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C6DC" w14:textId="58E861F0" w:rsidR="00841F0E" w:rsidRPr="00EA292E" w:rsidRDefault="00841F0E" w:rsidP="00EA292E">
      <w:pPr>
        <w:pBdr>
          <w:top w:val="single" w:sz="18" w:space="1" w:color="auto"/>
          <w:left w:val="single" w:sz="18" w:space="4" w:color="auto"/>
          <w:bottom w:val="single" w:sz="18" w:space="1" w:color="auto"/>
          <w:right w:val="single" w:sz="18" w:space="4" w:color="auto"/>
        </w:pBdr>
        <w:jc w:val="center"/>
        <w:rPr>
          <w:rFonts w:ascii="Buckingham" w:hAnsi="Buckingham"/>
          <w:b/>
          <w:bCs/>
          <w:sz w:val="48"/>
          <w:szCs w:val="56"/>
        </w:rPr>
      </w:pPr>
      <w:r w:rsidRPr="00EA292E">
        <w:rPr>
          <w:rFonts w:ascii="Buckingham" w:hAnsi="Buckingham"/>
          <w:b/>
          <w:bCs/>
          <w:sz w:val="48"/>
          <w:szCs w:val="56"/>
        </w:rPr>
        <w:t>Thema</w:t>
      </w:r>
      <w:r w:rsidR="00D5302A" w:rsidRPr="00EA292E">
        <w:rPr>
          <w:rFonts w:ascii="Buckingham" w:hAnsi="Buckingham"/>
          <w:b/>
          <w:bCs/>
          <w:sz w:val="48"/>
          <w:szCs w:val="56"/>
        </w:rPr>
        <w:t xml:space="preserve"> </w:t>
      </w:r>
      <w:r w:rsidR="00303E81">
        <w:rPr>
          <w:rFonts w:ascii="Buckingham" w:hAnsi="Buckingham"/>
          <w:b/>
          <w:bCs/>
          <w:sz w:val="48"/>
          <w:szCs w:val="56"/>
        </w:rPr>
        <w:t>4</w:t>
      </w:r>
      <w:r w:rsidRPr="00EA292E">
        <w:rPr>
          <w:rFonts w:ascii="Buckingham" w:hAnsi="Buckingham"/>
          <w:b/>
          <w:bCs/>
          <w:sz w:val="48"/>
          <w:szCs w:val="56"/>
        </w:rPr>
        <w:t xml:space="preserve">: </w:t>
      </w:r>
      <w:r w:rsidR="00303E81">
        <w:rPr>
          <w:rFonts w:ascii="Buckingham" w:hAnsi="Buckingham"/>
          <w:b/>
          <w:bCs/>
          <w:sz w:val="48"/>
          <w:szCs w:val="56"/>
        </w:rPr>
        <w:t>Aarde en vruchtbaarheid</w:t>
      </w:r>
    </w:p>
    <w:p w14:paraId="4571B3FF" w14:textId="77777777" w:rsidR="00841F0E" w:rsidRDefault="00841F0E" w:rsidP="00841F0E">
      <w:pPr>
        <w:rPr>
          <w:rFonts w:ascii="Comic Sans MS" w:hAnsi="Comic Sans MS"/>
        </w:rPr>
      </w:pPr>
    </w:p>
    <w:p w14:paraId="24D02C3C" w14:textId="63F25376" w:rsidR="00F30313" w:rsidRPr="00002BE8" w:rsidRDefault="00F30313" w:rsidP="00514330">
      <w:pPr>
        <w:rPr>
          <w:rFonts w:ascii="Verdana" w:hAnsi="Verdana"/>
          <w:b/>
          <w:sz w:val="28"/>
          <w:szCs w:val="36"/>
        </w:rPr>
      </w:pPr>
      <w:r w:rsidRPr="00002BE8">
        <w:rPr>
          <w:rFonts w:ascii="Verdana" w:hAnsi="Verdana"/>
          <w:b/>
          <w:sz w:val="28"/>
          <w:szCs w:val="36"/>
        </w:rPr>
        <w:t xml:space="preserve">Leerplan blz. </w:t>
      </w:r>
      <w:r w:rsidR="00774B62">
        <w:rPr>
          <w:rFonts w:ascii="Verdana" w:hAnsi="Verdana"/>
          <w:b/>
          <w:sz w:val="28"/>
          <w:szCs w:val="36"/>
        </w:rPr>
        <w:t>171-174</w:t>
      </w:r>
    </w:p>
    <w:p w14:paraId="1471917A" w14:textId="010713D5" w:rsidR="009C2DD2" w:rsidRDefault="009C2DD2" w:rsidP="00514330">
      <w:pPr>
        <w:rPr>
          <w:rFonts w:ascii="Verdana" w:hAnsi="Verdana"/>
          <w:bCs/>
          <w:szCs w:val="32"/>
        </w:rPr>
      </w:pPr>
      <w:r>
        <w:rPr>
          <w:rFonts w:ascii="Verdana" w:hAnsi="Verdana"/>
          <w:bCs/>
          <w:szCs w:val="32"/>
        </w:rPr>
        <w:t>Component D: Openkomen voor symboliek: geloofstaal, rituelen, vieringen</w:t>
      </w:r>
    </w:p>
    <w:p w14:paraId="2C8B4741" w14:textId="77777777" w:rsidR="00746E78" w:rsidRPr="00007AD1" w:rsidRDefault="00746E78" w:rsidP="00423F3F">
      <w:pPr>
        <w:pStyle w:val="Lijstalinea"/>
        <w:numPr>
          <w:ilvl w:val="0"/>
          <w:numId w:val="2"/>
        </w:numPr>
        <w:rPr>
          <w:rFonts w:ascii="Verdana" w:hAnsi="Verdana"/>
          <w:sz w:val="22"/>
          <w:szCs w:val="22"/>
          <w:lang w:val="nl-BE" w:eastAsia="nl-BE"/>
        </w:rPr>
      </w:pPr>
      <w:r w:rsidRPr="00746E78">
        <w:rPr>
          <w:rFonts w:ascii="Verdana" w:hAnsi="Verdana"/>
        </w:rPr>
        <w:t>Dit betekent dat je kinderen wil leren om eigen existentiële ervaringen in een symbool te kunnen weergeven én dat kinderen ontdekken dat er in de bijbel ook gebruik gemaakt wordt van symbolen om existentiële ervaringen met het Onuitsprekelijke weer te geven.</w:t>
      </w:r>
    </w:p>
    <w:p w14:paraId="1096AA05" w14:textId="77777777" w:rsidR="00007AD1" w:rsidRDefault="00007AD1" w:rsidP="00007AD1">
      <w:pPr>
        <w:rPr>
          <w:rFonts w:ascii="Verdana" w:hAnsi="Verdana"/>
          <w:lang w:val="nl-BE" w:eastAsia="nl-BE"/>
        </w:rPr>
      </w:pPr>
    </w:p>
    <w:p w14:paraId="1BAAFEA5" w14:textId="4D6B1FBD" w:rsidR="00007AD1" w:rsidRPr="00344087" w:rsidRDefault="00344087" w:rsidP="00007AD1">
      <w:pPr>
        <w:rPr>
          <w:rFonts w:ascii="Verdana" w:hAnsi="Verdana"/>
          <w:u w:val="single"/>
          <w:lang w:val="nl-BE" w:eastAsia="nl-BE"/>
        </w:rPr>
      </w:pPr>
      <w:r w:rsidRPr="00344087">
        <w:rPr>
          <w:rFonts w:ascii="Verdana" w:hAnsi="Verdana"/>
          <w:u w:val="single"/>
          <w:lang w:val="nl-BE" w:eastAsia="nl-BE"/>
        </w:rPr>
        <w:t>Notities bij het leerplan van Sandra Maertens</w:t>
      </w:r>
    </w:p>
    <w:p w14:paraId="4F31FF54" w14:textId="77777777" w:rsidR="00344087" w:rsidRPr="00344087" w:rsidRDefault="00344087" w:rsidP="00344087">
      <w:pPr>
        <w:rPr>
          <w:rFonts w:ascii="Verdana" w:hAnsi="Verdana"/>
        </w:rPr>
      </w:pPr>
      <w:r w:rsidRPr="00344087">
        <w:rPr>
          <w:rFonts w:ascii="Verdana" w:hAnsi="Verdana"/>
        </w:rPr>
        <w:t>&gt;&lt; ‘mens en natuur: gave en opgave’: component ‘verbondenheid met natuur en cultuur’</w:t>
      </w:r>
      <w:r w:rsidRPr="00344087">
        <w:rPr>
          <w:rFonts w:ascii="Verdana" w:hAnsi="Verdana"/>
        </w:rPr>
        <w:br/>
      </w:r>
    </w:p>
    <w:p w14:paraId="4C1D17DA" w14:textId="77777777" w:rsidR="00344087" w:rsidRPr="00344087" w:rsidRDefault="00344087" w:rsidP="00423F3F">
      <w:pPr>
        <w:pStyle w:val="Lijstalinea"/>
        <w:numPr>
          <w:ilvl w:val="0"/>
          <w:numId w:val="8"/>
        </w:numPr>
        <w:rPr>
          <w:rFonts w:ascii="Verdana" w:hAnsi="Verdana"/>
        </w:rPr>
      </w:pPr>
      <w:r w:rsidRPr="00344087">
        <w:rPr>
          <w:rFonts w:ascii="Verdana" w:hAnsi="Verdana"/>
        </w:rPr>
        <w:t>Vruchtbaarheid: door je verlangen naar zelfrealisatie los te laten, zelfgave</w:t>
      </w:r>
    </w:p>
    <w:p w14:paraId="1328D3F9" w14:textId="77777777" w:rsidR="00344087" w:rsidRPr="00344087" w:rsidRDefault="00344087" w:rsidP="00344087">
      <w:pPr>
        <w:pStyle w:val="Lijstalinea"/>
        <w:rPr>
          <w:rFonts w:ascii="Verdana" w:hAnsi="Verdana"/>
        </w:rPr>
      </w:pPr>
    </w:p>
    <w:p w14:paraId="2058BFC4" w14:textId="745BFC17" w:rsidR="00344087" w:rsidRPr="00344087" w:rsidRDefault="00344087" w:rsidP="00423F3F">
      <w:pPr>
        <w:pStyle w:val="Lijstalinea"/>
        <w:numPr>
          <w:ilvl w:val="0"/>
          <w:numId w:val="8"/>
        </w:numPr>
        <w:rPr>
          <w:rFonts w:ascii="Verdana" w:hAnsi="Verdana"/>
        </w:rPr>
      </w:pPr>
      <w:r w:rsidRPr="00344087">
        <w:rPr>
          <w:rFonts w:ascii="Verdana" w:hAnsi="Verdana"/>
        </w:rPr>
        <w:t>Geschenkkarakter van de wereld: ik KRIJG zoveel waar ik zelf niets voor moest doen! Ik heb geen verdienste aan de kosmos? Er wordt me zoveel gegeven. Hoe ONTVANG ik dat??</w:t>
      </w:r>
      <w:r w:rsidR="006306D1">
        <w:rPr>
          <w:rFonts w:ascii="Verdana" w:hAnsi="Verdana"/>
        </w:rPr>
        <w:t xml:space="preserve"> </w:t>
      </w:r>
      <m:oMath>
        <m:r>
          <w:rPr>
            <w:rFonts w:ascii="Cambria Math" w:hAnsi="Cambria Math"/>
            <w:color w:val="0070C0"/>
          </w:rPr>
          <m:t>→</m:t>
        </m:r>
      </m:oMath>
      <w:r w:rsidR="006306D1">
        <w:rPr>
          <w:rFonts w:ascii="Verdana" w:hAnsi="Verdana"/>
          <w:color w:val="0070C0"/>
        </w:rPr>
        <w:t xml:space="preserve">Eerlijke verdeling onder alle mensen (niet louter moraliseren). </w:t>
      </w:r>
      <w:r w:rsidRPr="00344087">
        <w:rPr>
          <w:rFonts w:ascii="Verdana" w:hAnsi="Verdana"/>
        </w:rPr>
        <w:br/>
      </w:r>
    </w:p>
    <w:p w14:paraId="07C1808C" w14:textId="77777777" w:rsidR="00344087" w:rsidRPr="00344087" w:rsidRDefault="00344087" w:rsidP="00423F3F">
      <w:pPr>
        <w:pStyle w:val="Lijstalinea"/>
        <w:numPr>
          <w:ilvl w:val="0"/>
          <w:numId w:val="8"/>
        </w:numPr>
        <w:rPr>
          <w:rFonts w:ascii="Verdana" w:hAnsi="Verdana"/>
        </w:rPr>
      </w:pPr>
      <w:r w:rsidRPr="00344087">
        <w:rPr>
          <w:rFonts w:ascii="Verdana" w:hAnsi="Verdana"/>
        </w:rPr>
        <w:t>OOG VOOR HET MYSTERIE: hoe kijk ik naar de wereld? Voel ik me een beetje ‘verliefd’ op de wereld, ervaar ik het geheim? Laat ik me RAKEN? Zie ik het? Zie ik de vruchtbaarheid van de aarde?</w:t>
      </w:r>
    </w:p>
    <w:p w14:paraId="256D3322" w14:textId="77777777" w:rsidR="00344087" w:rsidRPr="00344087" w:rsidRDefault="00344087" w:rsidP="00344087">
      <w:pPr>
        <w:rPr>
          <w:rFonts w:ascii="Verdana" w:hAnsi="Verdana"/>
        </w:rPr>
      </w:pPr>
    </w:p>
    <w:p w14:paraId="694F62A3" w14:textId="77777777" w:rsidR="00344087" w:rsidRPr="00344087" w:rsidRDefault="00344087" w:rsidP="00423F3F">
      <w:pPr>
        <w:pStyle w:val="Lijstalinea"/>
        <w:numPr>
          <w:ilvl w:val="0"/>
          <w:numId w:val="8"/>
        </w:numPr>
        <w:rPr>
          <w:rFonts w:ascii="Verdana" w:hAnsi="Verdana"/>
        </w:rPr>
      </w:pPr>
      <w:r w:rsidRPr="00344087">
        <w:rPr>
          <w:rFonts w:ascii="Verdana" w:hAnsi="Verdana"/>
        </w:rPr>
        <w:t>‘voor niets heb ik gekregen, voor niets moet ik geven’</w:t>
      </w:r>
    </w:p>
    <w:p w14:paraId="2587E567" w14:textId="77777777" w:rsidR="00344087" w:rsidRPr="00344087" w:rsidRDefault="00344087" w:rsidP="00344087">
      <w:pPr>
        <w:pStyle w:val="Lijstalinea"/>
        <w:rPr>
          <w:rFonts w:ascii="Verdana" w:hAnsi="Verdana"/>
        </w:rPr>
      </w:pPr>
    </w:p>
    <w:p w14:paraId="69786041" w14:textId="77777777" w:rsidR="00344087" w:rsidRPr="00344087" w:rsidRDefault="00344087" w:rsidP="00423F3F">
      <w:pPr>
        <w:pStyle w:val="Lijstalinea"/>
        <w:numPr>
          <w:ilvl w:val="0"/>
          <w:numId w:val="8"/>
        </w:numPr>
        <w:rPr>
          <w:rFonts w:ascii="Verdana" w:hAnsi="Verdana"/>
        </w:rPr>
      </w:pPr>
      <w:r w:rsidRPr="00344087">
        <w:rPr>
          <w:rFonts w:ascii="Verdana" w:hAnsi="Verdana"/>
        </w:rPr>
        <w:t>Door wie laat ik me ‘scheppen’? door wie laat ik me begeesteren/bezielen? (de geest inblazen) de geldgod, machtgod, liefdesgod, prestigegod, succesgod,  (sociale media) (zoeken naar concrete voorbeelden van deze goden)…?</w:t>
      </w:r>
    </w:p>
    <w:p w14:paraId="4A119486" w14:textId="77777777" w:rsidR="00344087" w:rsidRPr="00344087" w:rsidRDefault="00344087" w:rsidP="00344087">
      <w:pPr>
        <w:pStyle w:val="Lijstalinea"/>
        <w:rPr>
          <w:rFonts w:ascii="Verdana" w:hAnsi="Verdana"/>
        </w:rPr>
      </w:pPr>
    </w:p>
    <w:p w14:paraId="1F7BBCA3" w14:textId="77777777" w:rsidR="00344087" w:rsidRPr="00344087" w:rsidRDefault="00344087" w:rsidP="00423F3F">
      <w:pPr>
        <w:pStyle w:val="Lijstalinea"/>
        <w:numPr>
          <w:ilvl w:val="0"/>
          <w:numId w:val="8"/>
        </w:numPr>
        <w:rPr>
          <w:rFonts w:ascii="Verdana" w:hAnsi="Verdana"/>
        </w:rPr>
      </w:pPr>
      <w:r w:rsidRPr="00344087">
        <w:rPr>
          <w:rFonts w:ascii="Verdana" w:hAnsi="Verdana"/>
        </w:rPr>
        <w:t>Welk leven laat ik kiemen? Welk zaadje is in mij gezaaid?</w:t>
      </w:r>
      <w:r w:rsidRPr="00344087">
        <w:rPr>
          <w:rFonts w:ascii="Verdana" w:hAnsi="Verdana"/>
        </w:rPr>
        <w:br/>
      </w:r>
    </w:p>
    <w:p w14:paraId="7F90629B" w14:textId="77777777" w:rsidR="00453D68" w:rsidRDefault="00344087" w:rsidP="00423F3F">
      <w:pPr>
        <w:pStyle w:val="Lijstalinea"/>
        <w:numPr>
          <w:ilvl w:val="0"/>
          <w:numId w:val="8"/>
        </w:numPr>
        <w:rPr>
          <w:rFonts w:ascii="Verdana" w:hAnsi="Verdana"/>
        </w:rPr>
      </w:pPr>
      <w:r w:rsidRPr="00344087">
        <w:rPr>
          <w:rFonts w:ascii="Verdana" w:hAnsi="Verdana"/>
        </w:rPr>
        <w:t xml:space="preserve">Hoe </w:t>
      </w:r>
      <w:r w:rsidRPr="00344087">
        <w:rPr>
          <w:rFonts w:ascii="Verdana" w:hAnsi="Verdana"/>
          <w:u w:val="single"/>
        </w:rPr>
        <w:t>verbind i</w:t>
      </w:r>
      <w:r w:rsidRPr="00344087">
        <w:rPr>
          <w:rFonts w:ascii="Verdana" w:hAnsi="Verdana"/>
        </w:rPr>
        <w:t>k me met de wereld? Vind ik alles normaal? Voel ik me een deel van de wereld of denk ik boven de wereld sta? Cfr? Corona</w:t>
      </w:r>
    </w:p>
    <w:p w14:paraId="69007887" w14:textId="03B52B6F" w:rsidR="00344087" w:rsidRPr="00344087" w:rsidRDefault="00DF04A4" w:rsidP="00453D68">
      <w:pPr>
        <w:pStyle w:val="Lijstalinea"/>
        <w:rPr>
          <w:rFonts w:ascii="Verdana" w:hAnsi="Verdana"/>
        </w:rPr>
      </w:pPr>
      <w:r>
        <w:rPr>
          <w:rFonts w:ascii="Verdana" w:hAnsi="Verdana"/>
          <w:color w:val="0070C0"/>
        </w:rPr>
        <w:t>Wat is mijn plaats in deze wereld?</w:t>
      </w:r>
      <w:r w:rsidR="0030100D">
        <w:rPr>
          <w:rFonts w:ascii="Verdana" w:hAnsi="Verdana"/>
          <w:color w:val="0070C0"/>
        </w:rPr>
        <w:t xml:space="preserve"> </w:t>
      </w:r>
      <w:r w:rsidR="006F1D00">
        <w:rPr>
          <w:rFonts w:ascii="Verdana" w:hAnsi="Verdana"/>
          <w:color w:val="0070C0"/>
        </w:rPr>
        <w:t>Verbondenheid met alles wat leeft?</w:t>
      </w:r>
      <w:r w:rsidR="00344087" w:rsidRPr="00344087">
        <w:rPr>
          <w:rFonts w:ascii="Verdana" w:hAnsi="Verdana"/>
        </w:rPr>
        <w:br/>
      </w:r>
    </w:p>
    <w:p w14:paraId="521CBF8A" w14:textId="77777777" w:rsidR="00344087" w:rsidRPr="00344087" w:rsidRDefault="00344087" w:rsidP="00423F3F">
      <w:pPr>
        <w:pStyle w:val="Lijstalinea"/>
        <w:numPr>
          <w:ilvl w:val="0"/>
          <w:numId w:val="8"/>
        </w:numPr>
        <w:rPr>
          <w:rFonts w:ascii="Verdana" w:hAnsi="Verdana"/>
        </w:rPr>
      </w:pPr>
      <w:r w:rsidRPr="00344087">
        <w:rPr>
          <w:rFonts w:ascii="Verdana" w:hAnsi="Verdana"/>
        </w:rPr>
        <w:t xml:space="preserve">Wat is </w:t>
      </w:r>
      <w:r w:rsidRPr="00344087">
        <w:rPr>
          <w:rFonts w:ascii="Verdana" w:hAnsi="Verdana"/>
          <w:u w:val="single"/>
        </w:rPr>
        <w:t>mens worden</w:t>
      </w:r>
      <w:r w:rsidRPr="00344087">
        <w:rPr>
          <w:rFonts w:ascii="Verdana" w:hAnsi="Verdana"/>
        </w:rPr>
        <w:t xml:space="preserve">? Wanneer denk/leef /ervaar ik scheppend? </w:t>
      </w:r>
      <w:r w:rsidRPr="00344087">
        <w:rPr>
          <w:rFonts w:ascii="Verdana" w:hAnsi="Verdana"/>
        </w:rPr>
        <w:br/>
        <w:t>cfr. Gen. De essentie van de mens= stof VAN de aarde = verbondenheid, geboetseerd: je bent niet de maker van jezelf! Selfmade man! Je krijgt vorm, je moet jezelf niet voortdurend vormen. Tot echt leven komen = je laten beademen door t OU, mysterie</w:t>
      </w:r>
    </w:p>
    <w:p w14:paraId="33ECEB93" w14:textId="77777777" w:rsidR="00344087" w:rsidRPr="00344087" w:rsidRDefault="00344087" w:rsidP="00344087">
      <w:pPr>
        <w:rPr>
          <w:rFonts w:ascii="Verdana" w:hAnsi="Verdana"/>
        </w:rPr>
      </w:pPr>
    </w:p>
    <w:p w14:paraId="23162319" w14:textId="77777777" w:rsidR="00344087" w:rsidRPr="00344087" w:rsidRDefault="00344087" w:rsidP="00423F3F">
      <w:pPr>
        <w:pStyle w:val="Lijstalinea"/>
        <w:numPr>
          <w:ilvl w:val="0"/>
          <w:numId w:val="8"/>
        </w:numPr>
        <w:rPr>
          <w:rFonts w:ascii="Verdana" w:hAnsi="Verdana"/>
        </w:rPr>
      </w:pPr>
      <w:r w:rsidRPr="00344087">
        <w:rPr>
          <w:rFonts w:ascii="Verdana" w:hAnsi="Verdana"/>
        </w:rPr>
        <w:t xml:space="preserve">Ik heb genoeg, ben ik </w:t>
      </w:r>
      <w:r w:rsidRPr="00344087">
        <w:rPr>
          <w:rFonts w:ascii="Verdana" w:hAnsi="Verdana"/>
          <w:u w:val="single"/>
        </w:rPr>
        <w:t>tevreden</w:t>
      </w:r>
      <w:r w:rsidRPr="00344087">
        <w:rPr>
          <w:rFonts w:ascii="Verdana" w:hAnsi="Verdana"/>
        </w:rPr>
        <w:t xml:space="preserve">? </w:t>
      </w:r>
    </w:p>
    <w:p w14:paraId="234D2E81" w14:textId="77777777" w:rsidR="00344087" w:rsidRPr="00344087" w:rsidRDefault="00344087" w:rsidP="00344087">
      <w:pPr>
        <w:pStyle w:val="Lijstalinea"/>
        <w:rPr>
          <w:rFonts w:ascii="Verdana" w:hAnsi="Verdana"/>
        </w:rPr>
      </w:pPr>
    </w:p>
    <w:p w14:paraId="62FDDC15" w14:textId="77777777" w:rsidR="00344087" w:rsidRPr="00344087" w:rsidRDefault="00344087" w:rsidP="00423F3F">
      <w:pPr>
        <w:pStyle w:val="Lijstalinea"/>
        <w:numPr>
          <w:ilvl w:val="0"/>
          <w:numId w:val="8"/>
        </w:numPr>
        <w:rPr>
          <w:rFonts w:ascii="Verdana" w:hAnsi="Verdana"/>
        </w:rPr>
      </w:pPr>
      <w:r w:rsidRPr="00344087">
        <w:rPr>
          <w:rFonts w:ascii="Verdana" w:hAnsi="Verdana"/>
        </w:rPr>
        <w:t xml:space="preserve">Dit maakt mij </w:t>
      </w:r>
      <w:r w:rsidRPr="00344087">
        <w:rPr>
          <w:rFonts w:ascii="Verdana" w:hAnsi="Verdana"/>
          <w:u w:val="single"/>
        </w:rPr>
        <w:t>blij!</w:t>
      </w:r>
      <w:r w:rsidRPr="00344087">
        <w:rPr>
          <w:rFonts w:ascii="Verdana" w:hAnsi="Verdana"/>
        </w:rPr>
        <w:t xml:space="preserve"> De volle maan, sterren, de zee, riviertje, vogels, zon,  … Voel ik me verbonden met …bomen, wolken, … </w:t>
      </w:r>
      <w:r w:rsidRPr="00344087">
        <w:rPr>
          <w:rFonts w:ascii="Verdana" w:hAnsi="Verdana"/>
        </w:rPr>
        <w:br/>
      </w:r>
    </w:p>
    <w:p w14:paraId="3FF10DEF" w14:textId="77777777" w:rsidR="00344087" w:rsidRPr="00344087" w:rsidRDefault="00344087" w:rsidP="00423F3F">
      <w:pPr>
        <w:pStyle w:val="Lijstalinea"/>
        <w:numPr>
          <w:ilvl w:val="0"/>
          <w:numId w:val="8"/>
        </w:numPr>
        <w:rPr>
          <w:rFonts w:ascii="Verdana" w:hAnsi="Verdana"/>
        </w:rPr>
      </w:pPr>
      <w:r w:rsidRPr="00344087">
        <w:rPr>
          <w:rFonts w:ascii="Verdana" w:hAnsi="Verdana"/>
        </w:rPr>
        <w:t xml:space="preserve">Hoe druk je je </w:t>
      </w:r>
      <w:r w:rsidRPr="00344087">
        <w:rPr>
          <w:rFonts w:ascii="Verdana" w:hAnsi="Verdana"/>
          <w:u w:val="single"/>
        </w:rPr>
        <w:t>verwondering</w:t>
      </w:r>
      <w:r w:rsidRPr="00344087">
        <w:rPr>
          <w:rFonts w:ascii="Verdana" w:hAnsi="Verdana"/>
        </w:rPr>
        <w:t xml:space="preserve"> uit? Waarvoor wil je knielen? </w:t>
      </w:r>
      <w:r w:rsidRPr="00344087">
        <w:rPr>
          <w:rFonts w:ascii="Verdana" w:hAnsi="Verdana"/>
        </w:rPr>
        <w:br/>
      </w:r>
    </w:p>
    <w:p w14:paraId="1DB070C7" w14:textId="77777777" w:rsidR="00344087" w:rsidRPr="00344087" w:rsidRDefault="00344087" w:rsidP="00423F3F">
      <w:pPr>
        <w:pStyle w:val="Lijstalinea"/>
        <w:numPr>
          <w:ilvl w:val="0"/>
          <w:numId w:val="8"/>
        </w:numPr>
        <w:rPr>
          <w:rFonts w:ascii="Verdana" w:hAnsi="Verdana"/>
        </w:rPr>
      </w:pPr>
      <w:r w:rsidRPr="00344087">
        <w:rPr>
          <w:rFonts w:ascii="Verdana" w:hAnsi="Verdana"/>
        </w:rPr>
        <w:lastRenderedPageBreak/>
        <w:t>Beelden:</w:t>
      </w:r>
    </w:p>
    <w:p w14:paraId="14E34BCD" w14:textId="77777777" w:rsidR="00344087" w:rsidRPr="00344087" w:rsidRDefault="00344087" w:rsidP="00423F3F">
      <w:pPr>
        <w:pStyle w:val="Lijstalinea"/>
        <w:numPr>
          <w:ilvl w:val="1"/>
          <w:numId w:val="8"/>
        </w:numPr>
        <w:rPr>
          <w:rFonts w:ascii="Verdana" w:hAnsi="Verdana"/>
        </w:rPr>
      </w:pPr>
      <w:r w:rsidRPr="00344087">
        <w:rPr>
          <w:rFonts w:ascii="Verdana" w:hAnsi="Verdana"/>
        </w:rPr>
        <w:t xml:space="preserve"> Stof: wijst op ‘niet zelf maken’ , ontvangen, </w:t>
      </w:r>
      <w:r w:rsidRPr="00344087">
        <w:rPr>
          <w:rFonts w:ascii="Verdana" w:hAnsi="Verdana"/>
        </w:rPr>
        <w:br/>
        <w:t>Er staat niet dat de mens van goud gemaakt worden: wijst op bescheiden zijn</w:t>
      </w:r>
    </w:p>
    <w:p w14:paraId="6EDFB237" w14:textId="77777777" w:rsidR="00344087" w:rsidRPr="00344087" w:rsidRDefault="00344087" w:rsidP="00423F3F">
      <w:pPr>
        <w:pStyle w:val="Lijstalinea"/>
        <w:numPr>
          <w:ilvl w:val="1"/>
          <w:numId w:val="8"/>
        </w:numPr>
        <w:rPr>
          <w:rFonts w:ascii="Verdana" w:hAnsi="Verdana"/>
        </w:rPr>
      </w:pPr>
      <w:r w:rsidRPr="00344087">
        <w:rPr>
          <w:rFonts w:ascii="Verdana" w:hAnsi="Verdana"/>
        </w:rPr>
        <w:t>Slaap: niet zelf in actie zijn, kwetsbaarheid, even je denken uitschakelen, ..</w:t>
      </w:r>
    </w:p>
    <w:p w14:paraId="16C4D168" w14:textId="77777777" w:rsidR="00344087" w:rsidRPr="00344087" w:rsidRDefault="00344087" w:rsidP="00423F3F">
      <w:pPr>
        <w:pStyle w:val="Lijstalinea"/>
        <w:numPr>
          <w:ilvl w:val="1"/>
          <w:numId w:val="8"/>
        </w:numPr>
        <w:rPr>
          <w:rFonts w:ascii="Verdana" w:hAnsi="Verdana"/>
        </w:rPr>
      </w:pPr>
      <w:r w:rsidRPr="00344087">
        <w:rPr>
          <w:rFonts w:ascii="Verdana" w:hAnsi="Verdana"/>
        </w:rPr>
        <w:t>Adam: aarde</w:t>
      </w:r>
    </w:p>
    <w:p w14:paraId="17A24C24" w14:textId="77777777" w:rsidR="00344087" w:rsidRPr="00344087" w:rsidRDefault="00344087" w:rsidP="00344087">
      <w:pPr>
        <w:pStyle w:val="Lijstalinea"/>
        <w:rPr>
          <w:rFonts w:ascii="Verdana" w:hAnsi="Verdana"/>
        </w:rPr>
      </w:pPr>
    </w:p>
    <w:p w14:paraId="484FADE3" w14:textId="77777777" w:rsidR="00344087" w:rsidRPr="00344087" w:rsidRDefault="00344087" w:rsidP="00423F3F">
      <w:pPr>
        <w:pStyle w:val="Lijstalinea"/>
        <w:numPr>
          <w:ilvl w:val="0"/>
          <w:numId w:val="8"/>
        </w:numPr>
        <w:rPr>
          <w:rFonts w:ascii="Verdana" w:hAnsi="Verdana"/>
        </w:rPr>
      </w:pPr>
      <w:r w:rsidRPr="00344087">
        <w:rPr>
          <w:rFonts w:ascii="Verdana" w:hAnsi="Verdana"/>
        </w:rPr>
        <w:t>Genesis = ouverture</w:t>
      </w:r>
      <w:r w:rsidRPr="00344087">
        <w:rPr>
          <w:rFonts w:ascii="Verdana" w:hAnsi="Verdana"/>
        </w:rPr>
        <w:br/>
        <w:t>Bestaansverhalen!!</w:t>
      </w:r>
      <w:r w:rsidRPr="00344087">
        <w:rPr>
          <w:rFonts w:ascii="Verdana" w:hAnsi="Verdana"/>
        </w:rPr>
        <w:br/>
        <w:t>De bijbel laat het OU spreken, aan de hand van deze schrijver ontdek ik dat mens worden in bijbels perspectief te maken heeft met …</w:t>
      </w:r>
      <w:r w:rsidRPr="00344087">
        <w:rPr>
          <w:rFonts w:ascii="Verdana" w:hAnsi="Verdana"/>
        </w:rPr>
        <w:br/>
        <w:t>Hier vind je de belangrijke aspecten van mens worden</w:t>
      </w:r>
      <w:r w:rsidRPr="00344087">
        <w:rPr>
          <w:rFonts w:ascii="Verdana" w:hAnsi="Verdana"/>
        </w:rPr>
        <w:br/>
        <w:t xml:space="preserve">zie </w:t>
      </w:r>
      <w:hyperlink r:id="rId6" w:history="1">
        <w:r w:rsidRPr="00344087">
          <w:rPr>
            <w:rStyle w:val="Hyperlink"/>
            <w:rFonts w:ascii="Verdana" w:hAnsi="Verdana"/>
          </w:rPr>
          <w:t>http://debijbelverhalenverteller.nl</w:t>
        </w:r>
      </w:hyperlink>
    </w:p>
    <w:p w14:paraId="33CEA8C5" w14:textId="77777777" w:rsidR="00344087" w:rsidRPr="00344087" w:rsidRDefault="00344087" w:rsidP="00344087">
      <w:pPr>
        <w:pStyle w:val="Lijstalinea"/>
        <w:rPr>
          <w:rFonts w:ascii="Verdana" w:hAnsi="Verdana"/>
        </w:rPr>
      </w:pPr>
    </w:p>
    <w:p w14:paraId="1A2D561A" w14:textId="77777777" w:rsidR="00344087" w:rsidRPr="00344087" w:rsidRDefault="00344087" w:rsidP="00423F3F">
      <w:pPr>
        <w:pStyle w:val="Lijstalinea"/>
        <w:numPr>
          <w:ilvl w:val="0"/>
          <w:numId w:val="8"/>
        </w:numPr>
        <w:rPr>
          <w:rFonts w:ascii="Verdana" w:hAnsi="Verdana"/>
        </w:rPr>
      </w:pPr>
      <w:r w:rsidRPr="00344087">
        <w:rPr>
          <w:rFonts w:ascii="Verdana" w:hAnsi="Verdana"/>
        </w:rPr>
        <w:t xml:space="preserve">Hoe zien ll mens worden? Welke bronnen inspireren hen? Zijn de bijbelse bronnen voor hen interessant? </w:t>
      </w:r>
    </w:p>
    <w:p w14:paraId="584CD054" w14:textId="77777777" w:rsidR="00344087" w:rsidRPr="008E5A59" w:rsidRDefault="00344087" w:rsidP="00344087"/>
    <w:p w14:paraId="3F410B13" w14:textId="77777777" w:rsidR="001A7A36" w:rsidRDefault="001A7A36" w:rsidP="00D01BB4">
      <w:pPr>
        <w:rPr>
          <w:rFonts w:ascii="Verdana" w:hAnsi="Verdana"/>
          <w:bCs/>
        </w:rPr>
      </w:pPr>
    </w:p>
    <w:p w14:paraId="0E2F7CFB" w14:textId="77777777" w:rsidR="008A5582" w:rsidRDefault="008A5582">
      <w:pPr>
        <w:spacing w:after="200" w:line="276" w:lineRule="auto"/>
        <w:rPr>
          <w:rFonts w:ascii="Verdana" w:hAnsi="Verdana"/>
          <w:b/>
          <w:sz w:val="32"/>
          <w:szCs w:val="40"/>
        </w:rPr>
      </w:pPr>
      <w:r>
        <w:rPr>
          <w:rFonts w:ascii="Verdana" w:hAnsi="Verdana"/>
          <w:b/>
          <w:sz w:val="32"/>
          <w:szCs w:val="40"/>
        </w:rPr>
        <w:br w:type="page"/>
      </w:r>
    </w:p>
    <w:p w14:paraId="6D4416BE" w14:textId="2A54B1A3" w:rsidR="00787D50" w:rsidRPr="00F256F9" w:rsidRDefault="00787D50" w:rsidP="00787D50">
      <w:pPr>
        <w:rPr>
          <w:rFonts w:ascii="Verdana" w:hAnsi="Verdana"/>
          <w:i/>
          <w:lang w:val="nl-BE"/>
        </w:rPr>
      </w:pPr>
      <w:r>
        <w:rPr>
          <w:rFonts w:ascii="Verdana" w:hAnsi="Verdana"/>
          <w:b/>
          <w:sz w:val="32"/>
          <w:szCs w:val="40"/>
        </w:rPr>
        <w:lastRenderedPageBreak/>
        <w:t>Les 1</w:t>
      </w:r>
      <w:r w:rsidRPr="00041810">
        <w:rPr>
          <w:rFonts w:ascii="Verdana" w:hAnsi="Verdana"/>
          <w:b/>
          <w:sz w:val="32"/>
          <w:szCs w:val="40"/>
        </w:rPr>
        <w:t xml:space="preserve">: </w:t>
      </w:r>
      <w:r w:rsidR="00DA6DF2">
        <w:rPr>
          <w:rFonts w:ascii="Verdana" w:hAnsi="Verdana"/>
          <w:b/>
          <w:sz w:val="32"/>
          <w:szCs w:val="40"/>
        </w:rPr>
        <w:t>De vruchten van de aarde</w:t>
      </w:r>
      <w:r w:rsidR="00394C14">
        <w:rPr>
          <w:rFonts w:ascii="Verdana" w:hAnsi="Verdana"/>
          <w:b/>
          <w:sz w:val="32"/>
          <w:szCs w:val="40"/>
        </w:rPr>
        <w:t>?</w:t>
      </w:r>
    </w:p>
    <w:p w14:paraId="68297A39" w14:textId="77777777" w:rsidR="00787D50" w:rsidRDefault="00787D50" w:rsidP="00787D50">
      <w:pPr>
        <w:rPr>
          <w:rFonts w:ascii="Verdana" w:hAnsi="Verdana"/>
          <w:b/>
          <w:sz w:val="28"/>
        </w:rPr>
      </w:pPr>
    </w:p>
    <w:p w14:paraId="4A534FEB" w14:textId="77777777" w:rsidR="009E0219" w:rsidRPr="00002BE8" w:rsidRDefault="009E0219" w:rsidP="009E0219">
      <w:pPr>
        <w:rPr>
          <w:rFonts w:ascii="Verdana" w:hAnsi="Verdana"/>
          <w:b/>
          <w:sz w:val="28"/>
          <w:szCs w:val="36"/>
        </w:rPr>
      </w:pPr>
      <w:r w:rsidRPr="00002BE8">
        <w:rPr>
          <w:rFonts w:ascii="Verdana" w:hAnsi="Verdana"/>
          <w:b/>
          <w:sz w:val="28"/>
          <w:szCs w:val="36"/>
        </w:rPr>
        <w:t>Inhoudelijk-levensbeschouwelijke basisideeën</w:t>
      </w:r>
    </w:p>
    <w:p w14:paraId="792DC269" w14:textId="7B7D5DD4" w:rsidR="009E0219" w:rsidRPr="00386D52" w:rsidRDefault="001E22E2" w:rsidP="009E0219">
      <w:pPr>
        <w:pStyle w:val="Lijstalinea"/>
        <w:numPr>
          <w:ilvl w:val="0"/>
          <w:numId w:val="1"/>
        </w:numPr>
        <w:rPr>
          <w:rFonts w:ascii="Verdana" w:hAnsi="Verdana"/>
          <w:sz w:val="22"/>
          <w:szCs w:val="22"/>
          <w:lang w:val="nl-BE" w:eastAsia="nl-BE"/>
        </w:rPr>
      </w:pPr>
      <w:r>
        <w:rPr>
          <w:rFonts w:ascii="Verdana" w:hAnsi="Verdana"/>
        </w:rPr>
        <w:t>De mens is zich niet</w:t>
      </w:r>
      <w:r w:rsidR="00EE2459">
        <w:rPr>
          <w:rFonts w:ascii="Verdana" w:hAnsi="Verdana"/>
        </w:rPr>
        <w:t xml:space="preserve"> altijd bewust van zijn band met de aarde en haar vruchten</w:t>
      </w:r>
      <w:r w:rsidR="00165087">
        <w:rPr>
          <w:rFonts w:ascii="Verdana" w:hAnsi="Verdana"/>
        </w:rPr>
        <w:t xml:space="preserve">. </w:t>
      </w:r>
      <w:r w:rsidR="00876218">
        <w:rPr>
          <w:rFonts w:ascii="Verdana" w:hAnsi="Verdana"/>
        </w:rPr>
        <w:t>Deze band versterken we door stil te staan bij onze verwondering/bewondering</w:t>
      </w:r>
      <w:r w:rsidR="00E66E24">
        <w:rPr>
          <w:rFonts w:ascii="Verdana" w:hAnsi="Verdana"/>
        </w:rPr>
        <w:t xml:space="preserve"> van dit ‘geschenk’.</w:t>
      </w:r>
    </w:p>
    <w:p w14:paraId="327A1B9B" w14:textId="49F1A290" w:rsidR="00386D52" w:rsidRPr="00D01BB4" w:rsidRDefault="00386D52" w:rsidP="009E0219">
      <w:pPr>
        <w:pStyle w:val="Lijstalinea"/>
        <w:numPr>
          <w:ilvl w:val="0"/>
          <w:numId w:val="1"/>
        </w:numPr>
        <w:rPr>
          <w:rFonts w:ascii="Verdana" w:hAnsi="Verdana"/>
          <w:sz w:val="22"/>
          <w:szCs w:val="22"/>
          <w:lang w:val="nl-BE" w:eastAsia="nl-BE"/>
        </w:rPr>
      </w:pPr>
      <w:r>
        <w:rPr>
          <w:rFonts w:ascii="Verdana" w:hAnsi="Verdana"/>
        </w:rPr>
        <w:t>Kunstenaars hebben doorheen de geschiedenis gepoogd om deze band te verbeelden.</w:t>
      </w:r>
    </w:p>
    <w:p w14:paraId="18EC4564" w14:textId="77777777" w:rsidR="009E0219" w:rsidRDefault="009E0219" w:rsidP="009E0219">
      <w:pPr>
        <w:rPr>
          <w:rFonts w:ascii="Verdana" w:hAnsi="Verdana"/>
          <w:b/>
          <w:sz w:val="28"/>
          <w:szCs w:val="28"/>
        </w:rPr>
      </w:pPr>
    </w:p>
    <w:p w14:paraId="65E582D9" w14:textId="25967AA8" w:rsidR="009E0219" w:rsidRPr="009E0219" w:rsidRDefault="009E0219" w:rsidP="009E0219">
      <w:pPr>
        <w:rPr>
          <w:rFonts w:ascii="Verdana" w:hAnsi="Verdana"/>
        </w:rPr>
      </w:pPr>
      <w:r w:rsidRPr="009E0219">
        <w:rPr>
          <w:rFonts w:ascii="Verdana" w:hAnsi="Verdana"/>
          <w:b/>
          <w:sz w:val="28"/>
          <w:szCs w:val="28"/>
        </w:rPr>
        <w:t>Inhoudelijk-levensbeschouwelijke operationele doelen</w:t>
      </w:r>
    </w:p>
    <w:p w14:paraId="10B69569" w14:textId="0A0F9BAF" w:rsidR="00787D50" w:rsidRDefault="00787D50" w:rsidP="00423F3F">
      <w:pPr>
        <w:pStyle w:val="Lijstalinea"/>
        <w:numPr>
          <w:ilvl w:val="0"/>
          <w:numId w:val="3"/>
        </w:numPr>
        <w:rPr>
          <w:rFonts w:ascii="Verdana" w:hAnsi="Verdana"/>
        </w:rPr>
      </w:pPr>
      <w:r w:rsidRPr="00223845">
        <w:rPr>
          <w:rFonts w:ascii="Verdana" w:hAnsi="Verdana"/>
        </w:rPr>
        <w:t xml:space="preserve">Je kan </w:t>
      </w:r>
      <w:r w:rsidR="00912BD8">
        <w:rPr>
          <w:rFonts w:ascii="Verdana" w:hAnsi="Verdana"/>
        </w:rPr>
        <w:t>nadenken over de aarde, haar vruchten en over jouw (onze) plaats op deze wereld.</w:t>
      </w:r>
    </w:p>
    <w:p w14:paraId="571CA2DA" w14:textId="09A34EBC" w:rsidR="0018776D" w:rsidRPr="00223845" w:rsidRDefault="0018776D" w:rsidP="00423F3F">
      <w:pPr>
        <w:pStyle w:val="Lijstalinea"/>
        <w:numPr>
          <w:ilvl w:val="0"/>
          <w:numId w:val="3"/>
        </w:numPr>
        <w:rPr>
          <w:rFonts w:ascii="Verdana" w:hAnsi="Verdana"/>
        </w:rPr>
      </w:pPr>
      <w:r>
        <w:rPr>
          <w:rFonts w:ascii="Verdana" w:hAnsi="Verdana"/>
        </w:rPr>
        <w:t>Je kan je</w:t>
      </w:r>
      <w:r w:rsidR="00786418">
        <w:rPr>
          <w:rFonts w:ascii="Verdana" w:hAnsi="Verdana"/>
        </w:rPr>
        <w:t xml:space="preserve"> verwondering over de aarde en haar vruchten verbeelden in een foto/kunstwerk.</w:t>
      </w:r>
    </w:p>
    <w:p w14:paraId="3D8ACF8C" w14:textId="19DE017E" w:rsidR="00787D50" w:rsidRPr="00223845" w:rsidRDefault="00787D50" w:rsidP="00423F3F">
      <w:pPr>
        <w:pStyle w:val="Lijstalinea"/>
        <w:numPr>
          <w:ilvl w:val="0"/>
          <w:numId w:val="3"/>
        </w:numPr>
        <w:rPr>
          <w:rFonts w:ascii="Verdana" w:hAnsi="Verdana"/>
        </w:rPr>
      </w:pPr>
      <w:r w:rsidRPr="00223845">
        <w:rPr>
          <w:rFonts w:ascii="Verdana" w:hAnsi="Verdana"/>
        </w:rPr>
        <w:t xml:space="preserve">Je kan je openen voor rituelen rond </w:t>
      </w:r>
      <w:r w:rsidR="00912BD8">
        <w:rPr>
          <w:rFonts w:ascii="Verdana" w:hAnsi="Verdana"/>
        </w:rPr>
        <w:t>aarde en vruchtbaarheid</w:t>
      </w:r>
      <w:r w:rsidRPr="00223845">
        <w:rPr>
          <w:rFonts w:ascii="Verdana" w:hAnsi="Verdana"/>
        </w:rPr>
        <w:t xml:space="preserve">. </w:t>
      </w:r>
      <w:r w:rsidR="00B6559C" w:rsidRPr="00223845">
        <w:rPr>
          <w:rFonts w:ascii="Verdana" w:hAnsi="Verdana"/>
        </w:rPr>
        <w:t>Je kan nadien verwoorden wat dit met je deed (kan ook niets zijn).</w:t>
      </w:r>
    </w:p>
    <w:p w14:paraId="59553953" w14:textId="77777777" w:rsidR="00787D50" w:rsidRDefault="00787D50" w:rsidP="00787D50">
      <w:pPr>
        <w:rPr>
          <w:rFonts w:ascii="Comic Sans MS" w:hAnsi="Comic Sans MS"/>
        </w:rPr>
      </w:pPr>
    </w:p>
    <w:p w14:paraId="358515FF" w14:textId="6F3153BE" w:rsidR="00787D50" w:rsidRPr="00D41ECB" w:rsidRDefault="00787D50" w:rsidP="00787D50">
      <w:pPr>
        <w:rPr>
          <w:rFonts w:ascii="Verdana" w:hAnsi="Verdana"/>
          <w:b/>
          <w:u w:val="single"/>
          <w:lang w:val="nl-BE"/>
        </w:rPr>
      </w:pPr>
      <w:r w:rsidRPr="00466452">
        <w:rPr>
          <w:rFonts w:ascii="Verdana" w:hAnsi="Verdana"/>
          <w:b/>
          <w:u w:val="single"/>
          <w:lang w:val="nl-BE"/>
        </w:rPr>
        <w:t xml:space="preserve">1. Impuls 1: </w:t>
      </w:r>
      <w:r w:rsidR="002276FE" w:rsidRPr="00466452">
        <w:rPr>
          <w:rFonts w:ascii="Verdana" w:hAnsi="Verdana"/>
          <w:b/>
          <w:u w:val="single"/>
          <w:lang w:val="nl-BE"/>
        </w:rPr>
        <w:t>Schilderij ‘Schepping’ – Sieger Köder</w:t>
      </w:r>
      <w:r w:rsidR="005A5523" w:rsidRPr="00D41ECB">
        <w:rPr>
          <w:rFonts w:ascii="Verdana" w:hAnsi="Verdana"/>
          <w:b/>
          <w:u w:val="single"/>
          <w:lang w:val="nl-BE"/>
        </w:rPr>
        <w:t xml:space="preserve"> </w:t>
      </w:r>
      <w:r w:rsidR="00D41ECB" w:rsidRPr="00D41ECB">
        <w:rPr>
          <w:rFonts w:ascii="Verdana" w:hAnsi="Verdana"/>
          <w:b/>
          <w:u w:val="single"/>
          <w:lang w:val="nl-BE"/>
        </w:rPr>
        <w:t>BEELDMEDITATIE</w:t>
      </w:r>
      <w:r w:rsidR="00415CBC">
        <w:rPr>
          <w:rFonts w:ascii="Verdana" w:hAnsi="Verdana"/>
          <w:b/>
          <w:u w:val="single"/>
          <w:lang w:val="nl-BE"/>
        </w:rPr>
        <w:t xml:space="preserve"> 2</w:t>
      </w:r>
    </w:p>
    <w:p w14:paraId="40261223" w14:textId="66EA5EE0" w:rsidR="005A5523" w:rsidRPr="00D41ECB" w:rsidRDefault="005A5523" w:rsidP="00787D50">
      <w:pPr>
        <w:rPr>
          <w:rFonts w:ascii="Verdana" w:hAnsi="Verdana"/>
          <w:bCs/>
          <w:i/>
          <w:iCs/>
          <w:lang w:val="nl-BE"/>
        </w:rPr>
      </w:pPr>
      <w:r w:rsidRPr="00D41ECB">
        <w:rPr>
          <w:rFonts w:ascii="Verdana" w:hAnsi="Verdana"/>
          <w:bCs/>
          <w:i/>
          <w:iCs/>
          <w:lang w:val="nl-BE"/>
        </w:rPr>
        <w:t xml:space="preserve">(SAH </w:t>
      </w:r>
      <w:r w:rsidR="00823979" w:rsidRPr="00D41ECB">
        <w:rPr>
          <w:rFonts w:ascii="Verdana" w:hAnsi="Verdana"/>
          <w:bCs/>
          <w:i/>
          <w:iCs/>
          <w:lang w:val="nl-BE"/>
        </w:rPr>
        <w:t>4 blz. 6</w:t>
      </w:r>
      <w:r w:rsidR="00466452" w:rsidRPr="00D41ECB">
        <w:rPr>
          <w:rFonts w:ascii="Verdana" w:hAnsi="Verdana"/>
          <w:bCs/>
          <w:i/>
          <w:iCs/>
          <w:lang w:val="nl-BE"/>
        </w:rPr>
        <w:t xml:space="preserve">): 1ste kennismaking met </w:t>
      </w:r>
      <w:r w:rsidR="0057569B" w:rsidRPr="00D41ECB">
        <w:rPr>
          <w:rFonts w:ascii="Verdana" w:hAnsi="Verdana"/>
          <w:bCs/>
          <w:i/>
          <w:iCs/>
          <w:lang w:val="nl-BE"/>
        </w:rPr>
        <w:t>het schilderij</w:t>
      </w:r>
    </w:p>
    <w:p w14:paraId="3B8F7CF8" w14:textId="7CAD527E" w:rsidR="0057569B" w:rsidRPr="0057569B" w:rsidRDefault="0057569B" w:rsidP="00787D50">
      <w:pPr>
        <w:rPr>
          <w:rFonts w:ascii="Verdana" w:hAnsi="Verdana"/>
          <w:bCs/>
          <w:u w:val="single"/>
          <w:lang w:val="nl-BE"/>
        </w:rPr>
      </w:pPr>
      <w:r>
        <w:rPr>
          <w:rFonts w:ascii="Verdana" w:hAnsi="Verdana"/>
          <w:bCs/>
          <w:u w:val="single"/>
          <w:lang w:val="nl-BE"/>
        </w:rPr>
        <w:t>Voorbereiding</w:t>
      </w:r>
    </w:p>
    <w:p w14:paraId="788CBA7D" w14:textId="1F885332" w:rsidR="00787D50" w:rsidRDefault="0057569B" w:rsidP="00423F3F">
      <w:pPr>
        <w:pStyle w:val="Lijstalinea"/>
        <w:numPr>
          <w:ilvl w:val="0"/>
          <w:numId w:val="7"/>
        </w:numPr>
        <w:rPr>
          <w:rFonts w:ascii="Verdana" w:hAnsi="Verdana"/>
          <w:bCs/>
        </w:rPr>
      </w:pPr>
      <w:r>
        <w:rPr>
          <w:rFonts w:ascii="Verdana" w:hAnsi="Verdana"/>
          <w:bCs/>
        </w:rPr>
        <w:t>Lln gaan zitten</w:t>
      </w:r>
      <w:r w:rsidR="002824CC">
        <w:rPr>
          <w:rFonts w:ascii="Verdana" w:hAnsi="Verdana"/>
          <w:bCs/>
        </w:rPr>
        <w:t xml:space="preserve"> (op een kussen of tapijt)</w:t>
      </w:r>
      <w:r>
        <w:rPr>
          <w:rFonts w:ascii="Verdana" w:hAnsi="Verdana"/>
          <w:bCs/>
        </w:rPr>
        <w:t xml:space="preserve"> in U-vorm </w:t>
      </w:r>
      <w:r w:rsidR="002824CC">
        <w:rPr>
          <w:rFonts w:ascii="Verdana" w:hAnsi="Verdana"/>
          <w:bCs/>
        </w:rPr>
        <w:t>met hun gezicht naar het digibord. Ze mogen hun schoenen uitdoen.</w:t>
      </w:r>
    </w:p>
    <w:p w14:paraId="22F1148B" w14:textId="61051C1A" w:rsidR="005D6C5A" w:rsidRDefault="00C664AF" w:rsidP="00423F3F">
      <w:pPr>
        <w:pStyle w:val="Lijstalinea"/>
        <w:numPr>
          <w:ilvl w:val="0"/>
          <w:numId w:val="7"/>
        </w:numPr>
        <w:rPr>
          <w:rFonts w:ascii="Verdana" w:hAnsi="Verdana"/>
          <w:bCs/>
        </w:rPr>
      </w:pPr>
      <w:r>
        <w:rPr>
          <w:rFonts w:ascii="Verdana" w:hAnsi="Verdana"/>
          <w:bCs/>
        </w:rPr>
        <w:t>Ze gaan zo gemakkelijk mogelijk zitten en laten</w:t>
      </w:r>
      <w:r w:rsidR="008A32C5">
        <w:rPr>
          <w:rFonts w:ascii="Verdana" w:hAnsi="Verdana"/>
          <w:bCs/>
        </w:rPr>
        <w:t xml:space="preserve"> voldoende ruimte rondom zich.</w:t>
      </w:r>
    </w:p>
    <w:p w14:paraId="660B1D90" w14:textId="34059156" w:rsidR="000834AC" w:rsidRDefault="000834AC" w:rsidP="00423F3F">
      <w:pPr>
        <w:pStyle w:val="Lijstalinea"/>
        <w:numPr>
          <w:ilvl w:val="0"/>
          <w:numId w:val="7"/>
        </w:numPr>
        <w:rPr>
          <w:rFonts w:ascii="Verdana" w:hAnsi="Verdana"/>
          <w:bCs/>
        </w:rPr>
      </w:pPr>
      <w:r>
        <w:rPr>
          <w:rFonts w:ascii="Verdana" w:hAnsi="Verdana"/>
          <w:bCs/>
        </w:rPr>
        <w:t>De afbeelding van het schilderij staat klaar, maar het digibord staat nog uit.</w:t>
      </w:r>
    </w:p>
    <w:p w14:paraId="2665CE55" w14:textId="5B53947E" w:rsidR="008C148C" w:rsidRPr="008C148C" w:rsidRDefault="008C148C" w:rsidP="008C148C">
      <w:pPr>
        <w:rPr>
          <w:rFonts w:ascii="Verdana" w:hAnsi="Verdana"/>
          <w:bCs/>
          <w:u w:val="single"/>
        </w:rPr>
      </w:pPr>
      <w:r>
        <w:rPr>
          <w:rFonts w:ascii="Verdana" w:hAnsi="Verdana"/>
          <w:bCs/>
          <w:u w:val="single"/>
        </w:rPr>
        <w:t>De meditatie</w:t>
      </w:r>
    </w:p>
    <w:p w14:paraId="2E45C5AE" w14:textId="290766FA" w:rsidR="007A7608" w:rsidRDefault="007B2C59" w:rsidP="00423F3F">
      <w:pPr>
        <w:pStyle w:val="Lijstalinea"/>
        <w:numPr>
          <w:ilvl w:val="0"/>
          <w:numId w:val="7"/>
        </w:numPr>
        <w:rPr>
          <w:rFonts w:ascii="Verdana" w:hAnsi="Verdana"/>
          <w:bCs/>
        </w:rPr>
      </w:pPr>
      <w:r>
        <w:rPr>
          <w:rFonts w:ascii="Verdana" w:hAnsi="Verdana"/>
          <w:bCs/>
        </w:rPr>
        <w:t>Leg een hand op je buik en sluit je ogen.</w:t>
      </w:r>
    </w:p>
    <w:p w14:paraId="2C16C374" w14:textId="0E2A6EED" w:rsidR="009749B1" w:rsidRDefault="00902136" w:rsidP="00423F3F">
      <w:pPr>
        <w:pStyle w:val="Lijstalinea"/>
        <w:numPr>
          <w:ilvl w:val="0"/>
          <w:numId w:val="7"/>
        </w:numPr>
        <w:rPr>
          <w:rFonts w:ascii="Verdana" w:hAnsi="Verdana"/>
          <w:bCs/>
        </w:rPr>
      </w:pPr>
      <w:r>
        <w:rPr>
          <w:rFonts w:ascii="Verdana" w:hAnsi="Verdana"/>
          <w:bCs/>
        </w:rPr>
        <w:t>Adem diep in via je neus tot in je buik en adem langs je mond weer uit.</w:t>
      </w:r>
    </w:p>
    <w:p w14:paraId="47D1843E" w14:textId="77777777" w:rsidR="00B667F1" w:rsidRDefault="00902136" w:rsidP="00423F3F">
      <w:pPr>
        <w:pStyle w:val="Lijstalinea"/>
        <w:numPr>
          <w:ilvl w:val="0"/>
          <w:numId w:val="9"/>
        </w:numPr>
        <w:rPr>
          <w:rFonts w:ascii="Verdana" w:hAnsi="Verdana"/>
          <w:bCs/>
        </w:rPr>
      </w:pPr>
      <w:r w:rsidRPr="00B667F1">
        <w:rPr>
          <w:rFonts w:ascii="Verdana" w:hAnsi="Verdana"/>
          <w:bCs/>
        </w:rPr>
        <w:t xml:space="preserve">Herhaal dit </w:t>
      </w:r>
      <w:r w:rsidR="00B667F1" w:rsidRPr="00B667F1">
        <w:rPr>
          <w:rFonts w:ascii="Verdana" w:hAnsi="Verdana"/>
          <w:bCs/>
        </w:rPr>
        <w:t xml:space="preserve">3 keer. </w:t>
      </w:r>
    </w:p>
    <w:p w14:paraId="1CBA23A0" w14:textId="49EE2EC5" w:rsidR="00B667F1" w:rsidRDefault="00B667F1" w:rsidP="00423F3F">
      <w:pPr>
        <w:pStyle w:val="Lijstalinea"/>
        <w:numPr>
          <w:ilvl w:val="0"/>
          <w:numId w:val="9"/>
        </w:numPr>
        <w:rPr>
          <w:rFonts w:ascii="Verdana" w:hAnsi="Verdana"/>
          <w:bCs/>
        </w:rPr>
      </w:pPr>
      <w:r w:rsidRPr="00B667F1">
        <w:rPr>
          <w:rFonts w:ascii="Verdana" w:hAnsi="Verdana"/>
          <w:bCs/>
        </w:rPr>
        <w:t>Voel je</w:t>
      </w:r>
      <w:r w:rsidR="00355DF4">
        <w:rPr>
          <w:rFonts w:ascii="Verdana" w:hAnsi="Verdana"/>
          <w:bCs/>
        </w:rPr>
        <w:t xml:space="preserve"> in je lichaam</w:t>
      </w:r>
      <w:r w:rsidRPr="00B667F1">
        <w:rPr>
          <w:rFonts w:ascii="Verdana" w:hAnsi="Verdana"/>
          <w:bCs/>
        </w:rPr>
        <w:t xml:space="preserve"> hoe je hart klopt: snel of langzaam?</w:t>
      </w:r>
    </w:p>
    <w:p w14:paraId="14D1144C" w14:textId="70B2184A" w:rsidR="00BC1390" w:rsidRDefault="00BC1390" w:rsidP="00423F3F">
      <w:pPr>
        <w:pStyle w:val="Lijstalinea"/>
        <w:numPr>
          <w:ilvl w:val="0"/>
          <w:numId w:val="10"/>
        </w:numPr>
        <w:rPr>
          <w:rFonts w:ascii="Verdana" w:hAnsi="Verdana"/>
          <w:bCs/>
        </w:rPr>
      </w:pPr>
      <w:r>
        <w:rPr>
          <w:rFonts w:ascii="Verdana" w:hAnsi="Verdana"/>
          <w:bCs/>
        </w:rPr>
        <w:t>Adem weer via de neus in, maar adem in 4 stootjes uit</w:t>
      </w:r>
      <w:r w:rsidR="00114F46">
        <w:rPr>
          <w:rFonts w:ascii="Verdana" w:hAnsi="Verdana"/>
          <w:bCs/>
        </w:rPr>
        <w:t xml:space="preserve"> via de mond terwijl je de s-klank uitstoot. De laatste ‘ssss’ moet extra lang klinken.</w:t>
      </w:r>
    </w:p>
    <w:p w14:paraId="6645CB0C" w14:textId="21E309A5" w:rsidR="00114F46" w:rsidRDefault="00114F46" w:rsidP="00423F3F">
      <w:pPr>
        <w:pStyle w:val="Lijstalinea"/>
        <w:numPr>
          <w:ilvl w:val="0"/>
          <w:numId w:val="11"/>
        </w:numPr>
        <w:rPr>
          <w:rFonts w:ascii="Verdana" w:hAnsi="Verdana"/>
          <w:bCs/>
        </w:rPr>
      </w:pPr>
      <w:r>
        <w:rPr>
          <w:rFonts w:ascii="Verdana" w:hAnsi="Verdana"/>
          <w:bCs/>
        </w:rPr>
        <w:t>Herhaal dit 3 keer</w:t>
      </w:r>
      <w:r w:rsidR="00355DF4">
        <w:rPr>
          <w:rFonts w:ascii="Verdana" w:hAnsi="Verdana"/>
          <w:bCs/>
        </w:rPr>
        <w:t>.</w:t>
      </w:r>
    </w:p>
    <w:p w14:paraId="2AAFF3DB" w14:textId="77777777" w:rsidR="00355DF4" w:rsidRDefault="00355DF4" w:rsidP="00423F3F">
      <w:pPr>
        <w:pStyle w:val="Lijstalinea"/>
        <w:numPr>
          <w:ilvl w:val="0"/>
          <w:numId w:val="11"/>
        </w:numPr>
        <w:rPr>
          <w:rFonts w:ascii="Verdana" w:hAnsi="Verdana"/>
          <w:bCs/>
        </w:rPr>
      </w:pPr>
      <w:r w:rsidRPr="00B667F1">
        <w:rPr>
          <w:rFonts w:ascii="Verdana" w:hAnsi="Verdana"/>
          <w:bCs/>
        </w:rPr>
        <w:t>Voel je</w:t>
      </w:r>
      <w:r>
        <w:rPr>
          <w:rFonts w:ascii="Verdana" w:hAnsi="Verdana"/>
          <w:bCs/>
        </w:rPr>
        <w:t xml:space="preserve"> in je lichaam</w:t>
      </w:r>
      <w:r w:rsidRPr="00B667F1">
        <w:rPr>
          <w:rFonts w:ascii="Verdana" w:hAnsi="Verdana"/>
          <w:bCs/>
        </w:rPr>
        <w:t xml:space="preserve"> hoe je hart klopt: snel of langzaam?</w:t>
      </w:r>
    </w:p>
    <w:p w14:paraId="790EFEE8" w14:textId="58ACC066" w:rsidR="00355DF4" w:rsidRDefault="009F3679" w:rsidP="00423F3F">
      <w:pPr>
        <w:pStyle w:val="Lijstalinea"/>
        <w:numPr>
          <w:ilvl w:val="0"/>
          <w:numId w:val="10"/>
        </w:numPr>
        <w:rPr>
          <w:rFonts w:ascii="Verdana" w:hAnsi="Verdana"/>
          <w:bCs/>
        </w:rPr>
      </w:pPr>
      <w:r>
        <w:rPr>
          <w:rFonts w:ascii="Verdana" w:hAnsi="Verdana"/>
          <w:bCs/>
        </w:rPr>
        <w:t xml:space="preserve">Adem nu heel langzaam in via je neus, hou de adem 5 tellen vast (lkr telt </w:t>
      </w:r>
      <w:r w:rsidR="00614097">
        <w:rPr>
          <w:rFonts w:ascii="Verdana" w:hAnsi="Verdana"/>
          <w:bCs/>
        </w:rPr>
        <w:t>’21, 22, 23, 24, 25’) en adem ook heel langzaam weer uit via je neus.</w:t>
      </w:r>
    </w:p>
    <w:p w14:paraId="0B37F878" w14:textId="6BC1C367" w:rsidR="00614097" w:rsidRDefault="00614097" w:rsidP="00423F3F">
      <w:pPr>
        <w:pStyle w:val="Lijstalinea"/>
        <w:numPr>
          <w:ilvl w:val="0"/>
          <w:numId w:val="12"/>
        </w:numPr>
        <w:rPr>
          <w:rFonts w:ascii="Verdana" w:hAnsi="Verdana"/>
          <w:bCs/>
        </w:rPr>
      </w:pPr>
      <w:r>
        <w:rPr>
          <w:rFonts w:ascii="Verdana" w:hAnsi="Verdana"/>
          <w:bCs/>
        </w:rPr>
        <w:t>Herhaal dit 3 keer</w:t>
      </w:r>
      <w:r w:rsidR="000834AC">
        <w:rPr>
          <w:rFonts w:ascii="Verdana" w:hAnsi="Verdana"/>
          <w:bCs/>
        </w:rPr>
        <w:t>.</w:t>
      </w:r>
    </w:p>
    <w:p w14:paraId="524B50AA" w14:textId="673A0C70" w:rsidR="000834AC" w:rsidRDefault="000834AC" w:rsidP="00423F3F">
      <w:pPr>
        <w:pStyle w:val="Lijstalinea"/>
        <w:numPr>
          <w:ilvl w:val="0"/>
          <w:numId w:val="12"/>
        </w:numPr>
        <w:rPr>
          <w:rFonts w:ascii="Verdana" w:hAnsi="Verdana"/>
          <w:bCs/>
        </w:rPr>
      </w:pPr>
      <w:r>
        <w:rPr>
          <w:rFonts w:ascii="Verdana" w:hAnsi="Verdana"/>
          <w:bCs/>
        </w:rPr>
        <w:t xml:space="preserve">Waar voel je je hartslag zoal? In je handen? In je voeten? In je buik? </w:t>
      </w:r>
    </w:p>
    <w:p w14:paraId="3B795800" w14:textId="6EC1A172" w:rsidR="000834AC" w:rsidRDefault="000834AC" w:rsidP="00423F3F">
      <w:pPr>
        <w:pStyle w:val="Lijstalinea"/>
        <w:numPr>
          <w:ilvl w:val="0"/>
          <w:numId w:val="12"/>
        </w:numPr>
        <w:rPr>
          <w:rFonts w:ascii="Verdana" w:hAnsi="Verdana"/>
          <w:bCs/>
        </w:rPr>
      </w:pPr>
      <w:r>
        <w:rPr>
          <w:rFonts w:ascii="Verdana" w:hAnsi="Verdana"/>
          <w:bCs/>
        </w:rPr>
        <w:t>Hoe voel je je hart kloppen, snel of langzaam?</w:t>
      </w:r>
    </w:p>
    <w:p w14:paraId="3596DE25" w14:textId="3A96CBD6" w:rsidR="00B1463C" w:rsidRPr="00B1463C" w:rsidRDefault="00B1463C" w:rsidP="00423F3F">
      <w:pPr>
        <w:pStyle w:val="Lijstalinea"/>
        <w:numPr>
          <w:ilvl w:val="0"/>
          <w:numId w:val="10"/>
        </w:numPr>
        <w:rPr>
          <w:rFonts w:ascii="Verdana" w:hAnsi="Verdana"/>
          <w:bCs/>
        </w:rPr>
      </w:pPr>
      <w:r>
        <w:rPr>
          <w:rFonts w:ascii="Verdana" w:hAnsi="Verdana"/>
          <w:bCs/>
        </w:rPr>
        <w:t>Jullie ogen blijven nog gesloten.</w:t>
      </w:r>
    </w:p>
    <w:p w14:paraId="4AC89857" w14:textId="441F82B4" w:rsidR="00E24496" w:rsidRPr="00E24496" w:rsidRDefault="007718D6" w:rsidP="00423F3F">
      <w:pPr>
        <w:pStyle w:val="Lijstalinea"/>
        <w:numPr>
          <w:ilvl w:val="0"/>
          <w:numId w:val="10"/>
        </w:numPr>
        <w:rPr>
          <w:rFonts w:ascii="Verdana" w:hAnsi="Verdana"/>
          <w:bCs/>
          <w:lang w:val="en-GB"/>
        </w:rPr>
      </w:pPr>
      <w:r w:rsidRPr="00E24496">
        <w:rPr>
          <w:rFonts w:ascii="Verdana" w:hAnsi="Verdana"/>
          <w:b/>
          <w:lang w:val="en-GB"/>
        </w:rPr>
        <w:t xml:space="preserve">The Mission </w:t>
      </w:r>
      <w:r w:rsidR="00E24496" w:rsidRPr="00E24496">
        <w:rPr>
          <w:rFonts w:ascii="Verdana" w:hAnsi="Verdana"/>
          <w:b/>
          <w:lang w:val="en-GB"/>
        </w:rPr>
        <w:t xml:space="preserve">Main Theme – Ennio Morricone </w:t>
      </w:r>
      <w:hyperlink r:id="rId7" w:history="1">
        <w:r w:rsidR="00E24496" w:rsidRPr="00E24496">
          <w:rPr>
            <w:rStyle w:val="Hyperlink"/>
            <w:rFonts w:ascii="Verdana" w:hAnsi="Verdana"/>
            <w:b/>
            <w:lang w:val="en-GB"/>
          </w:rPr>
          <w:t>https://www.youtube.com/watch?v=oag1Dfa1e_E</w:t>
        </w:r>
      </w:hyperlink>
    </w:p>
    <w:p w14:paraId="7528A850" w14:textId="3BACEC0C" w:rsidR="000834AC" w:rsidRDefault="00B1463C" w:rsidP="00122A63">
      <w:pPr>
        <w:pStyle w:val="Lijstalinea"/>
        <w:rPr>
          <w:rFonts w:ascii="Verdana" w:hAnsi="Verdana"/>
          <w:bCs/>
        </w:rPr>
      </w:pPr>
      <w:r>
        <w:rPr>
          <w:rFonts w:ascii="Verdana" w:hAnsi="Verdana"/>
          <w:bCs/>
        </w:rPr>
        <w:t xml:space="preserve">opzetten. </w:t>
      </w:r>
      <w:r w:rsidR="00611D2E">
        <w:rPr>
          <w:rFonts w:ascii="Verdana" w:hAnsi="Verdana"/>
          <w:bCs/>
        </w:rPr>
        <w:t>Lkr zet het digibord aan zodat het schilderij ‘De Schepping’ te zien is.</w:t>
      </w:r>
    </w:p>
    <w:p w14:paraId="35135F33" w14:textId="77C75BA5" w:rsidR="00B1463C" w:rsidRDefault="00611D2E" w:rsidP="00423F3F">
      <w:pPr>
        <w:pStyle w:val="Lijstalinea"/>
        <w:numPr>
          <w:ilvl w:val="0"/>
          <w:numId w:val="10"/>
        </w:numPr>
        <w:rPr>
          <w:rFonts w:ascii="Verdana" w:hAnsi="Verdana"/>
          <w:bCs/>
        </w:rPr>
      </w:pPr>
      <w:r>
        <w:rPr>
          <w:rFonts w:ascii="Verdana" w:hAnsi="Verdana"/>
          <w:bCs/>
        </w:rPr>
        <w:t>Open je ogen</w:t>
      </w:r>
      <w:r w:rsidR="00B5555D">
        <w:rPr>
          <w:rFonts w:ascii="Verdana" w:hAnsi="Verdana"/>
          <w:bCs/>
        </w:rPr>
        <w:t xml:space="preserve"> en kijk naar het beeld.</w:t>
      </w:r>
    </w:p>
    <w:p w14:paraId="2C584D62" w14:textId="18C33F7A" w:rsidR="00B5555D" w:rsidRDefault="00B5555D" w:rsidP="00423F3F">
      <w:pPr>
        <w:pStyle w:val="Lijstalinea"/>
        <w:numPr>
          <w:ilvl w:val="0"/>
          <w:numId w:val="10"/>
        </w:numPr>
        <w:rPr>
          <w:rFonts w:ascii="Verdana" w:hAnsi="Verdana"/>
          <w:bCs/>
        </w:rPr>
      </w:pPr>
      <w:r>
        <w:rPr>
          <w:rFonts w:ascii="Verdana" w:hAnsi="Verdana"/>
          <w:bCs/>
        </w:rPr>
        <w:t>De lln kijken 1 minuut lang naar het beeld zonder meer.</w:t>
      </w:r>
    </w:p>
    <w:p w14:paraId="2686B4E6" w14:textId="0E31A8B5" w:rsidR="00B5555D" w:rsidRPr="000834AC" w:rsidRDefault="00B5555D" w:rsidP="00423F3F">
      <w:pPr>
        <w:pStyle w:val="Lijstalinea"/>
        <w:numPr>
          <w:ilvl w:val="0"/>
          <w:numId w:val="10"/>
        </w:numPr>
        <w:rPr>
          <w:rFonts w:ascii="Verdana" w:hAnsi="Verdana"/>
          <w:bCs/>
        </w:rPr>
      </w:pPr>
      <w:r>
        <w:rPr>
          <w:rFonts w:ascii="Verdana" w:hAnsi="Verdana"/>
          <w:bCs/>
        </w:rPr>
        <w:t>De lkr zet de muziek rustig af.</w:t>
      </w:r>
    </w:p>
    <w:p w14:paraId="4DA9A03E" w14:textId="77777777" w:rsidR="00787D50" w:rsidRPr="00041810" w:rsidRDefault="00787D50" w:rsidP="00787D50">
      <w:pPr>
        <w:rPr>
          <w:rFonts w:ascii="Verdana" w:hAnsi="Verdana"/>
        </w:rPr>
      </w:pPr>
    </w:p>
    <w:p w14:paraId="7C806823" w14:textId="77777777" w:rsidR="001D0CEF" w:rsidRDefault="001D0CEF" w:rsidP="00787D50">
      <w:pPr>
        <w:rPr>
          <w:rFonts w:ascii="Verdana" w:hAnsi="Verdana"/>
          <w:b/>
          <w:u w:val="single"/>
          <w:lang w:val="nl-BE"/>
        </w:rPr>
      </w:pPr>
    </w:p>
    <w:p w14:paraId="499E8E23" w14:textId="77777777" w:rsidR="001D0CEF" w:rsidRDefault="001D0CEF" w:rsidP="00787D50">
      <w:pPr>
        <w:rPr>
          <w:rFonts w:ascii="Verdana" w:hAnsi="Verdana"/>
          <w:b/>
          <w:u w:val="single"/>
          <w:lang w:val="nl-BE"/>
        </w:rPr>
      </w:pPr>
    </w:p>
    <w:p w14:paraId="7F7544BC" w14:textId="6527F994" w:rsidR="00787D50" w:rsidRDefault="00787D50" w:rsidP="00787D50">
      <w:pPr>
        <w:rPr>
          <w:rFonts w:ascii="Verdana" w:hAnsi="Verdana"/>
          <w:b/>
          <w:u w:val="single"/>
          <w:lang w:val="nl-BE"/>
        </w:rPr>
      </w:pPr>
      <w:r w:rsidRPr="00C70A62">
        <w:rPr>
          <w:rFonts w:ascii="Verdana" w:hAnsi="Verdana"/>
          <w:b/>
          <w:u w:val="single"/>
          <w:lang w:val="nl-BE"/>
        </w:rPr>
        <w:lastRenderedPageBreak/>
        <w:t xml:space="preserve">2. </w:t>
      </w:r>
      <w:r w:rsidR="009749B1">
        <w:rPr>
          <w:rFonts w:ascii="Verdana" w:hAnsi="Verdana"/>
          <w:b/>
          <w:u w:val="single"/>
          <w:lang w:val="nl-BE"/>
        </w:rPr>
        <w:t xml:space="preserve">Impuls 2: </w:t>
      </w:r>
      <w:r w:rsidR="00254E6C">
        <w:rPr>
          <w:rFonts w:ascii="Verdana" w:hAnsi="Verdana"/>
          <w:b/>
          <w:u w:val="single"/>
          <w:lang w:val="nl-BE"/>
        </w:rPr>
        <w:t>Brainstorm rond het thema</w:t>
      </w:r>
      <w:r w:rsidR="00B13958">
        <w:rPr>
          <w:rFonts w:ascii="Verdana" w:hAnsi="Verdana"/>
          <w:b/>
          <w:u w:val="single"/>
          <w:lang w:val="nl-BE"/>
        </w:rPr>
        <w:t xml:space="preserve"> + foto’s</w:t>
      </w:r>
    </w:p>
    <w:p w14:paraId="0103730C" w14:textId="587649B9" w:rsidR="00B13958" w:rsidRPr="00B13958" w:rsidRDefault="00B13958" w:rsidP="00C6795B">
      <w:pPr>
        <w:rPr>
          <w:rFonts w:ascii="Verdana" w:hAnsi="Verdana"/>
        </w:rPr>
      </w:pPr>
      <w:r>
        <w:rPr>
          <w:rFonts w:ascii="Verdana" w:hAnsi="Verdana"/>
          <w:u w:val="single"/>
        </w:rPr>
        <w:t>BORD</w:t>
      </w:r>
      <w:r w:rsidR="00480AF5">
        <w:rPr>
          <w:rFonts w:ascii="Verdana" w:hAnsi="Verdana"/>
          <w:u w:val="single"/>
        </w:rPr>
        <w:t xml:space="preserve">: </w:t>
      </w:r>
      <w:r>
        <w:rPr>
          <w:rFonts w:ascii="Verdana" w:hAnsi="Verdana"/>
        </w:rPr>
        <w:t>AARDE EN VRUCHTBAARHEID</w:t>
      </w:r>
    </w:p>
    <w:p w14:paraId="50B8B140" w14:textId="5B1CE308" w:rsidR="00787D50" w:rsidRDefault="00B13958" w:rsidP="00423F3F">
      <w:pPr>
        <w:pStyle w:val="Lijstalinea"/>
        <w:numPr>
          <w:ilvl w:val="0"/>
          <w:numId w:val="4"/>
        </w:numPr>
        <w:rPr>
          <w:rFonts w:ascii="Verdana" w:hAnsi="Verdana"/>
        </w:rPr>
      </w:pPr>
      <w:r>
        <w:rPr>
          <w:rFonts w:ascii="Verdana" w:hAnsi="Verdana"/>
        </w:rPr>
        <w:t>Titel op verschillende manieren samen lezen:</w:t>
      </w:r>
    </w:p>
    <w:p w14:paraId="3F230A21" w14:textId="76768251" w:rsidR="00B13958" w:rsidRDefault="00B13958" w:rsidP="00423F3F">
      <w:pPr>
        <w:pStyle w:val="Lijstalinea"/>
        <w:numPr>
          <w:ilvl w:val="0"/>
          <w:numId w:val="12"/>
        </w:numPr>
        <w:rPr>
          <w:rFonts w:ascii="Verdana" w:hAnsi="Verdana"/>
        </w:rPr>
      </w:pPr>
      <w:r>
        <w:rPr>
          <w:rFonts w:ascii="Verdana" w:hAnsi="Verdana"/>
        </w:rPr>
        <w:t>Op fluistertoon</w:t>
      </w:r>
    </w:p>
    <w:p w14:paraId="2C9025E5" w14:textId="22CAE00C" w:rsidR="00B13958" w:rsidRDefault="00B13958" w:rsidP="00423F3F">
      <w:pPr>
        <w:pStyle w:val="Lijstalinea"/>
        <w:numPr>
          <w:ilvl w:val="0"/>
          <w:numId w:val="12"/>
        </w:numPr>
        <w:rPr>
          <w:rFonts w:ascii="Verdana" w:hAnsi="Verdana"/>
        </w:rPr>
      </w:pPr>
      <w:r>
        <w:rPr>
          <w:rFonts w:ascii="Verdana" w:hAnsi="Verdana"/>
        </w:rPr>
        <w:t>Luidop</w:t>
      </w:r>
    </w:p>
    <w:p w14:paraId="70850C7B" w14:textId="40D95C0C" w:rsidR="00B13958" w:rsidRDefault="00B13958" w:rsidP="00423F3F">
      <w:pPr>
        <w:pStyle w:val="Lijstalinea"/>
        <w:numPr>
          <w:ilvl w:val="0"/>
          <w:numId w:val="12"/>
        </w:numPr>
        <w:rPr>
          <w:rFonts w:ascii="Verdana" w:hAnsi="Verdana"/>
        </w:rPr>
      </w:pPr>
      <w:r>
        <w:rPr>
          <w:rFonts w:ascii="Verdana" w:hAnsi="Verdana"/>
        </w:rPr>
        <w:t>Al roepend</w:t>
      </w:r>
    </w:p>
    <w:p w14:paraId="214A1B1A" w14:textId="2E58DCDF" w:rsidR="00B13958" w:rsidRDefault="00B13958" w:rsidP="00423F3F">
      <w:pPr>
        <w:pStyle w:val="Lijstalinea"/>
        <w:numPr>
          <w:ilvl w:val="0"/>
          <w:numId w:val="12"/>
        </w:numPr>
        <w:rPr>
          <w:rFonts w:ascii="Verdana" w:hAnsi="Verdana"/>
        </w:rPr>
      </w:pPr>
      <w:r>
        <w:rPr>
          <w:rFonts w:ascii="Verdana" w:hAnsi="Verdana"/>
        </w:rPr>
        <w:t>In 2 groepen</w:t>
      </w:r>
      <w:r w:rsidR="00480AF5">
        <w:rPr>
          <w:rFonts w:ascii="Verdana" w:hAnsi="Verdana"/>
        </w:rPr>
        <w:t xml:space="preserve"> in canon</w:t>
      </w:r>
    </w:p>
    <w:p w14:paraId="79482F42" w14:textId="3F1F272B" w:rsidR="00480AF5" w:rsidRDefault="00480AF5" w:rsidP="00423F3F">
      <w:pPr>
        <w:pStyle w:val="Lijstalinea"/>
        <w:numPr>
          <w:ilvl w:val="0"/>
          <w:numId w:val="12"/>
        </w:numPr>
        <w:rPr>
          <w:rFonts w:ascii="Verdana" w:hAnsi="Verdana"/>
        </w:rPr>
      </w:pPr>
      <w:r>
        <w:rPr>
          <w:rFonts w:ascii="Verdana" w:hAnsi="Verdana"/>
        </w:rPr>
        <w:t>Scanderend.</w:t>
      </w:r>
    </w:p>
    <w:p w14:paraId="5874C009" w14:textId="30FB5C69" w:rsidR="00787D50" w:rsidRDefault="00480AF5" w:rsidP="00423F3F">
      <w:pPr>
        <w:pStyle w:val="Lijstalinea"/>
        <w:numPr>
          <w:ilvl w:val="0"/>
          <w:numId w:val="4"/>
        </w:numPr>
        <w:rPr>
          <w:rFonts w:ascii="Verdana" w:hAnsi="Verdana"/>
        </w:rPr>
      </w:pPr>
      <w:r>
        <w:rPr>
          <w:rFonts w:ascii="Verdana" w:hAnsi="Verdana"/>
        </w:rPr>
        <w:t>Waaraan denk je bij het zien van deze woorden?</w:t>
      </w:r>
      <w:r w:rsidR="00DA17AC">
        <w:rPr>
          <w:rFonts w:ascii="Verdana" w:hAnsi="Verdana"/>
        </w:rPr>
        <w:t xml:space="preserve"> </w:t>
      </w:r>
    </w:p>
    <w:p w14:paraId="5C64CFF6" w14:textId="0B4DAA78" w:rsidR="00DA17AC" w:rsidRDefault="00E815A1" w:rsidP="00423F3F">
      <w:pPr>
        <w:pStyle w:val="Lijstalinea"/>
        <w:numPr>
          <w:ilvl w:val="0"/>
          <w:numId w:val="12"/>
        </w:numPr>
        <w:rPr>
          <w:rFonts w:ascii="Verdana" w:hAnsi="Verdana"/>
        </w:rPr>
      </w:pPr>
      <w:r>
        <w:rPr>
          <w:rFonts w:ascii="Verdana" w:hAnsi="Verdana"/>
        </w:rPr>
        <w:t>De lln associëren vrij.</w:t>
      </w:r>
    </w:p>
    <w:p w14:paraId="0F60D494" w14:textId="74E03438" w:rsidR="00E815A1" w:rsidRDefault="00E815A1" w:rsidP="00423F3F">
      <w:pPr>
        <w:pStyle w:val="Lijstalinea"/>
        <w:numPr>
          <w:ilvl w:val="0"/>
          <w:numId w:val="12"/>
        </w:numPr>
        <w:rPr>
          <w:rFonts w:ascii="Verdana" w:hAnsi="Verdana"/>
        </w:rPr>
      </w:pPr>
      <w:r>
        <w:rPr>
          <w:rFonts w:ascii="Verdana" w:hAnsi="Verdana"/>
        </w:rPr>
        <w:t>Lkr maakt een woordspin op het bord met de aangereikte woorden.</w:t>
      </w:r>
    </w:p>
    <w:p w14:paraId="7D4FB70B" w14:textId="7E2E1BC6" w:rsidR="002D0302" w:rsidRDefault="002D0302" w:rsidP="002D0302">
      <w:pPr>
        <w:rPr>
          <w:rFonts w:ascii="Verdana" w:hAnsi="Verdana"/>
        </w:rPr>
      </w:pPr>
      <w:r>
        <w:rPr>
          <w:rFonts w:ascii="Verdana" w:hAnsi="Verdana"/>
          <w:u w:val="single"/>
        </w:rPr>
        <w:t>Fototentoonstelling met muziek</w:t>
      </w:r>
      <w:r w:rsidR="00CD07FA" w:rsidRPr="00CD07FA">
        <w:rPr>
          <w:rFonts w:ascii="Verdana" w:hAnsi="Verdana"/>
        </w:rPr>
        <w:t xml:space="preserve"> </w:t>
      </w:r>
      <w:hyperlink r:id="rId8" w:history="1">
        <w:r w:rsidR="00CD07FA" w:rsidRPr="006D5712">
          <w:rPr>
            <w:rStyle w:val="Hyperlink"/>
            <w:rFonts w:ascii="Verdana" w:hAnsi="Verdana"/>
          </w:rPr>
          <w:t>https://youtu.be/QkGK0ncBskk</w:t>
        </w:r>
      </w:hyperlink>
    </w:p>
    <w:p w14:paraId="11F806AB" w14:textId="00DE7FE6" w:rsidR="00787D50" w:rsidRDefault="00CB2ED1" w:rsidP="00423F3F">
      <w:pPr>
        <w:pStyle w:val="Lijstalinea"/>
        <w:numPr>
          <w:ilvl w:val="0"/>
          <w:numId w:val="4"/>
        </w:numPr>
        <w:rPr>
          <w:rFonts w:ascii="Verdana" w:hAnsi="Verdana"/>
        </w:rPr>
      </w:pPr>
      <w:r>
        <w:rPr>
          <w:rFonts w:ascii="Verdana" w:hAnsi="Verdana"/>
        </w:rPr>
        <w:t>Lln bekijken in stilte de verschillende foto’s.</w:t>
      </w:r>
    </w:p>
    <w:p w14:paraId="0F188931" w14:textId="733BB0C4" w:rsidR="00D9355A" w:rsidRDefault="00D9355A" w:rsidP="00423F3F">
      <w:pPr>
        <w:pStyle w:val="Lijstalinea"/>
        <w:numPr>
          <w:ilvl w:val="0"/>
          <w:numId w:val="4"/>
        </w:numPr>
        <w:rPr>
          <w:rFonts w:ascii="Verdana" w:hAnsi="Verdana"/>
        </w:rPr>
      </w:pPr>
      <w:r>
        <w:rPr>
          <w:rFonts w:ascii="Verdana" w:hAnsi="Verdana"/>
        </w:rPr>
        <w:t>Gesprek over de foto’s:</w:t>
      </w:r>
    </w:p>
    <w:p w14:paraId="1A23CBAD" w14:textId="636CB954" w:rsidR="00D9355A" w:rsidRDefault="009065A7" w:rsidP="00423F3F">
      <w:pPr>
        <w:pStyle w:val="Lijstalinea"/>
        <w:numPr>
          <w:ilvl w:val="0"/>
          <w:numId w:val="12"/>
        </w:numPr>
        <w:rPr>
          <w:rFonts w:ascii="Verdana" w:hAnsi="Verdana"/>
        </w:rPr>
      </w:pPr>
      <w:r>
        <w:rPr>
          <w:rFonts w:ascii="Verdana" w:hAnsi="Verdana"/>
        </w:rPr>
        <w:t>Passen deze foto’s bij ‘Aarde en vruchtbaarheid’?</w:t>
      </w:r>
    </w:p>
    <w:p w14:paraId="530E11B7" w14:textId="7F85D469" w:rsidR="00687034" w:rsidRDefault="00687034" w:rsidP="00423F3F">
      <w:pPr>
        <w:pStyle w:val="Lijstalinea"/>
        <w:numPr>
          <w:ilvl w:val="0"/>
          <w:numId w:val="12"/>
        </w:numPr>
        <w:rPr>
          <w:rFonts w:ascii="Verdana" w:hAnsi="Verdana"/>
        </w:rPr>
      </w:pPr>
      <w:r>
        <w:rPr>
          <w:rFonts w:ascii="Verdana" w:hAnsi="Verdana"/>
        </w:rPr>
        <w:t>Wat past volgens jou bij ‘Aarde’/’Vruchten’?</w:t>
      </w:r>
    </w:p>
    <w:p w14:paraId="522C6687" w14:textId="24DB7001" w:rsidR="00687034" w:rsidRDefault="00A17FE4" w:rsidP="00423F3F">
      <w:pPr>
        <w:pStyle w:val="Lijstalinea"/>
        <w:numPr>
          <w:ilvl w:val="0"/>
          <w:numId w:val="12"/>
        </w:numPr>
        <w:rPr>
          <w:rFonts w:ascii="Verdana" w:hAnsi="Verdana"/>
        </w:rPr>
      </w:pPr>
      <w:r>
        <w:rPr>
          <w:rFonts w:ascii="Verdana" w:hAnsi="Verdana"/>
        </w:rPr>
        <w:t>Waarom?</w:t>
      </w:r>
    </w:p>
    <w:p w14:paraId="596D6A40" w14:textId="40983049" w:rsidR="00A17FE4" w:rsidRDefault="00A17FE4" w:rsidP="00423F3F">
      <w:pPr>
        <w:pStyle w:val="Lijstalinea"/>
        <w:numPr>
          <w:ilvl w:val="0"/>
          <w:numId w:val="12"/>
        </w:numPr>
        <w:rPr>
          <w:rFonts w:ascii="Verdana" w:hAnsi="Verdana"/>
        </w:rPr>
      </w:pPr>
      <w:r>
        <w:rPr>
          <w:rFonts w:ascii="Verdana" w:hAnsi="Verdana"/>
        </w:rPr>
        <w:t>Wat vinden de andere lln?</w:t>
      </w:r>
    </w:p>
    <w:p w14:paraId="73248916" w14:textId="49DA9C09" w:rsidR="00787D50" w:rsidRDefault="000E2E29" w:rsidP="00423F3F">
      <w:pPr>
        <w:pStyle w:val="Lijstalinea"/>
        <w:numPr>
          <w:ilvl w:val="0"/>
          <w:numId w:val="4"/>
        </w:numPr>
        <w:rPr>
          <w:rFonts w:ascii="Verdana" w:hAnsi="Verdana"/>
        </w:rPr>
      </w:pPr>
      <w:r>
        <w:rPr>
          <w:rFonts w:ascii="Verdana" w:hAnsi="Verdana"/>
        </w:rPr>
        <w:t>Gesprek over ‘aarde’ en ‘vruchten’:</w:t>
      </w:r>
    </w:p>
    <w:p w14:paraId="5222F541" w14:textId="0D82E88C" w:rsidR="000E2E29" w:rsidRDefault="000E2E29" w:rsidP="00423F3F">
      <w:pPr>
        <w:pStyle w:val="Lijstalinea"/>
        <w:numPr>
          <w:ilvl w:val="0"/>
          <w:numId w:val="12"/>
        </w:numPr>
        <w:rPr>
          <w:rFonts w:ascii="Verdana" w:hAnsi="Verdana"/>
        </w:rPr>
      </w:pPr>
      <w:r>
        <w:rPr>
          <w:rFonts w:ascii="Verdana" w:hAnsi="Verdana"/>
        </w:rPr>
        <w:t>Wat is ‘aarde’ nu voor jou?</w:t>
      </w:r>
    </w:p>
    <w:p w14:paraId="5275EDAB" w14:textId="05EBC48A" w:rsidR="000E2E29" w:rsidRDefault="000E2E29" w:rsidP="00423F3F">
      <w:pPr>
        <w:pStyle w:val="Lijstalinea"/>
        <w:numPr>
          <w:ilvl w:val="0"/>
          <w:numId w:val="12"/>
        </w:numPr>
        <w:rPr>
          <w:rFonts w:ascii="Verdana" w:hAnsi="Verdana"/>
        </w:rPr>
      </w:pPr>
      <w:r>
        <w:rPr>
          <w:rFonts w:ascii="Verdana" w:hAnsi="Verdana"/>
        </w:rPr>
        <w:t>Wat zijn ‘vruchten’ nu voor jou?</w:t>
      </w:r>
    </w:p>
    <w:p w14:paraId="5E4FDE43" w14:textId="5DF59D1B" w:rsidR="000E2E29" w:rsidRDefault="000E2E29" w:rsidP="00423F3F">
      <w:pPr>
        <w:pStyle w:val="Lijstalinea"/>
        <w:numPr>
          <w:ilvl w:val="0"/>
          <w:numId w:val="12"/>
        </w:numPr>
        <w:rPr>
          <w:rFonts w:ascii="Verdana" w:hAnsi="Verdana"/>
        </w:rPr>
      </w:pPr>
      <w:r>
        <w:rPr>
          <w:rFonts w:ascii="Verdana" w:hAnsi="Verdana"/>
        </w:rPr>
        <w:t>Waarom denk je dat?</w:t>
      </w:r>
    </w:p>
    <w:p w14:paraId="764A4402" w14:textId="20A860E5" w:rsidR="00C16EA2" w:rsidRDefault="00C16EA2" w:rsidP="00423F3F">
      <w:pPr>
        <w:pStyle w:val="Lijstalinea"/>
        <w:numPr>
          <w:ilvl w:val="0"/>
          <w:numId w:val="12"/>
        </w:numPr>
        <w:rPr>
          <w:rFonts w:ascii="Verdana" w:hAnsi="Verdana"/>
        </w:rPr>
      </w:pPr>
      <w:r>
        <w:rPr>
          <w:rFonts w:ascii="Verdana" w:hAnsi="Verdana"/>
        </w:rPr>
        <w:t>Wie denkt dat ook? Wie heeft een andere mening? Kun je daar een voorbeeld van geven?</w:t>
      </w:r>
    </w:p>
    <w:p w14:paraId="62135F9B" w14:textId="5A8D4099" w:rsidR="00787D50" w:rsidRDefault="00027010" w:rsidP="00787D50">
      <w:pPr>
        <w:rPr>
          <w:rFonts w:ascii="Verdana" w:hAnsi="Verdana"/>
          <w:u w:val="single"/>
          <w:lang w:val="fr-FR"/>
        </w:rPr>
      </w:pPr>
      <w:r>
        <w:rPr>
          <w:rFonts w:ascii="Verdana" w:hAnsi="Verdana"/>
          <w:u w:val="single"/>
          <w:lang w:val="fr-FR"/>
        </w:rPr>
        <w:t>Gesprek : Alles is aarde en alles komt van de aarde voort.</w:t>
      </w:r>
    </w:p>
    <w:p w14:paraId="1C47A071" w14:textId="1DA3A0E9" w:rsidR="00787D50" w:rsidRPr="00027010" w:rsidRDefault="00027010" w:rsidP="00027010">
      <w:pPr>
        <w:rPr>
          <w:rFonts w:ascii="Verdana" w:hAnsi="Verdana"/>
          <w:lang w:val="nl-BE"/>
        </w:rPr>
      </w:pPr>
      <w:r>
        <w:rPr>
          <w:rFonts w:ascii="Verdana" w:hAnsi="Verdana"/>
          <w:lang w:val="nl-BE"/>
        </w:rPr>
        <w:t>BORD</w:t>
      </w:r>
    </w:p>
    <w:p w14:paraId="5895FF79" w14:textId="6ADF4602" w:rsidR="007C0946" w:rsidRPr="007C0946" w:rsidRDefault="007C0946" w:rsidP="007C0946">
      <w:pPr>
        <w:rPr>
          <w:rFonts w:ascii="Verdana" w:hAnsi="Verdana"/>
          <w:u w:val="single"/>
          <w:lang w:val="nl-BE"/>
        </w:rPr>
      </w:pPr>
      <w:r>
        <w:rPr>
          <w:rFonts w:ascii="Verdana" w:hAnsi="Verdana"/>
          <w:u w:val="single"/>
          <w:lang w:val="nl-BE"/>
        </w:rPr>
        <w:t>Voorbereiding klasgesprek</w:t>
      </w:r>
    </w:p>
    <w:p w14:paraId="46F1B87D" w14:textId="303ABDF4" w:rsidR="00787D50" w:rsidRPr="007C0946" w:rsidRDefault="00027010" w:rsidP="00423F3F">
      <w:pPr>
        <w:pStyle w:val="Lijstalinea"/>
        <w:numPr>
          <w:ilvl w:val="0"/>
          <w:numId w:val="4"/>
        </w:numPr>
        <w:rPr>
          <w:rFonts w:ascii="Verdana" w:hAnsi="Verdana"/>
          <w:lang w:val="nl-BE"/>
        </w:rPr>
      </w:pPr>
      <w:r w:rsidRPr="007C0946">
        <w:rPr>
          <w:rFonts w:ascii="Verdana" w:hAnsi="Verdana"/>
          <w:lang w:val="nl-BE"/>
        </w:rPr>
        <w:t>Stelling samen hardop lezen.</w:t>
      </w:r>
    </w:p>
    <w:p w14:paraId="1C433F30" w14:textId="043810F2" w:rsidR="007C0946" w:rsidRPr="007C0946" w:rsidRDefault="007C0946" w:rsidP="00423F3F">
      <w:pPr>
        <w:pStyle w:val="Lijstalinea"/>
        <w:numPr>
          <w:ilvl w:val="0"/>
          <w:numId w:val="4"/>
        </w:numPr>
        <w:rPr>
          <w:rFonts w:ascii="Verdana" w:hAnsi="Verdana"/>
          <w:lang w:val="nl-BE"/>
        </w:rPr>
      </w:pPr>
      <w:r w:rsidRPr="007C0946">
        <w:rPr>
          <w:rFonts w:ascii="Verdana" w:hAnsi="Verdana"/>
          <w:lang w:val="nl-BE"/>
        </w:rPr>
        <w:t>Wat denk jij?</w:t>
      </w:r>
    </w:p>
    <w:p w14:paraId="63B1E104" w14:textId="7CBC80BD" w:rsidR="007C0946" w:rsidRDefault="007C0946" w:rsidP="00423F3F">
      <w:pPr>
        <w:pStyle w:val="Lijstalinea"/>
        <w:numPr>
          <w:ilvl w:val="0"/>
          <w:numId w:val="12"/>
        </w:numPr>
        <w:rPr>
          <w:rFonts w:ascii="Verdana" w:hAnsi="Verdana"/>
          <w:lang w:val="nl-BE"/>
        </w:rPr>
      </w:pPr>
      <w:r>
        <w:rPr>
          <w:rFonts w:ascii="Verdana" w:hAnsi="Verdana"/>
          <w:lang w:val="nl-BE"/>
        </w:rPr>
        <w:t>Lln denken individueel na en noteren ev. enkele bedenkingen.</w:t>
      </w:r>
    </w:p>
    <w:p w14:paraId="37EB4271" w14:textId="6C64A579" w:rsidR="007C0946" w:rsidRDefault="007C0946" w:rsidP="00423F3F">
      <w:pPr>
        <w:pStyle w:val="Lijstalinea"/>
        <w:numPr>
          <w:ilvl w:val="0"/>
          <w:numId w:val="12"/>
        </w:numPr>
        <w:rPr>
          <w:rFonts w:ascii="Verdana" w:hAnsi="Verdana"/>
          <w:lang w:val="nl-BE"/>
        </w:rPr>
      </w:pPr>
      <w:r>
        <w:rPr>
          <w:rFonts w:ascii="Verdana" w:hAnsi="Verdana"/>
          <w:lang w:val="nl-BE"/>
        </w:rPr>
        <w:t xml:space="preserve">Per 2 </w:t>
      </w:r>
      <w:r w:rsidR="00114297">
        <w:rPr>
          <w:rFonts w:ascii="Verdana" w:hAnsi="Verdana"/>
          <w:lang w:val="nl-BE"/>
        </w:rPr>
        <w:t>van mening wisselen.</w:t>
      </w:r>
    </w:p>
    <w:p w14:paraId="1E351252" w14:textId="07F15815" w:rsidR="00114297" w:rsidRDefault="00AD04A8" w:rsidP="00423F3F">
      <w:pPr>
        <w:pStyle w:val="Lijstalinea"/>
        <w:numPr>
          <w:ilvl w:val="0"/>
          <w:numId w:val="12"/>
        </w:numPr>
        <w:rPr>
          <w:rFonts w:ascii="Verdana" w:hAnsi="Verdana"/>
          <w:lang w:val="nl-BE"/>
        </w:rPr>
      </w:pPr>
      <w:r>
        <w:rPr>
          <w:rFonts w:ascii="Verdana" w:hAnsi="Verdana"/>
          <w:lang w:val="nl-BE"/>
        </w:rPr>
        <w:t>Elk duo wisselt van mening met een ander duo.</w:t>
      </w:r>
    </w:p>
    <w:p w14:paraId="5A73A204" w14:textId="0398E56D" w:rsidR="00AD04A8" w:rsidRPr="00AD04A8" w:rsidRDefault="00AD04A8" w:rsidP="00AD04A8">
      <w:pPr>
        <w:rPr>
          <w:rFonts w:ascii="Verdana" w:hAnsi="Verdana"/>
          <w:u w:val="single"/>
          <w:lang w:val="nl-BE"/>
        </w:rPr>
      </w:pPr>
      <w:r>
        <w:rPr>
          <w:rFonts w:ascii="Verdana" w:hAnsi="Verdana"/>
          <w:u w:val="single"/>
          <w:lang w:val="nl-BE"/>
        </w:rPr>
        <w:t>Klasgesprek</w:t>
      </w:r>
    </w:p>
    <w:p w14:paraId="423F677B" w14:textId="3AA19BA6" w:rsidR="00787D50" w:rsidRDefault="00C10FA6" w:rsidP="00423F3F">
      <w:pPr>
        <w:pStyle w:val="Lijstalinea"/>
        <w:numPr>
          <w:ilvl w:val="0"/>
          <w:numId w:val="13"/>
        </w:numPr>
        <w:rPr>
          <w:rFonts w:ascii="Verdana" w:hAnsi="Verdana"/>
          <w:lang w:val="nl-BE"/>
        </w:rPr>
      </w:pPr>
      <w:r>
        <w:rPr>
          <w:rFonts w:ascii="Verdana" w:hAnsi="Verdana"/>
          <w:lang w:val="nl-BE"/>
        </w:rPr>
        <w:t>Lln wisselen klassikaal van mening over deze zin.</w:t>
      </w:r>
    </w:p>
    <w:p w14:paraId="0D952F0D" w14:textId="22C75334" w:rsidR="00C10FA6" w:rsidRDefault="00C10FA6" w:rsidP="00423F3F">
      <w:pPr>
        <w:pStyle w:val="Lijstalinea"/>
        <w:numPr>
          <w:ilvl w:val="0"/>
          <w:numId w:val="13"/>
        </w:numPr>
        <w:rPr>
          <w:rFonts w:ascii="Verdana" w:hAnsi="Verdana"/>
          <w:lang w:val="nl-BE"/>
        </w:rPr>
      </w:pPr>
      <w:r>
        <w:rPr>
          <w:rFonts w:ascii="Verdana" w:hAnsi="Verdana"/>
          <w:lang w:val="nl-BE"/>
        </w:rPr>
        <w:t>Bijkomende vragen:</w:t>
      </w:r>
    </w:p>
    <w:p w14:paraId="652F3D75" w14:textId="1EE21A69" w:rsidR="00C10FA6" w:rsidRDefault="005301A6" w:rsidP="00423F3F">
      <w:pPr>
        <w:pStyle w:val="Lijstalinea"/>
        <w:numPr>
          <w:ilvl w:val="0"/>
          <w:numId w:val="12"/>
        </w:numPr>
        <w:rPr>
          <w:rFonts w:ascii="Verdana" w:hAnsi="Verdana"/>
          <w:lang w:val="nl-BE"/>
        </w:rPr>
      </w:pPr>
      <w:r>
        <w:rPr>
          <w:rFonts w:ascii="Verdana" w:hAnsi="Verdana"/>
          <w:lang w:val="nl-BE"/>
        </w:rPr>
        <w:t>Is de mens ook van de aarde?</w:t>
      </w:r>
    </w:p>
    <w:p w14:paraId="40BC7626" w14:textId="65346FD2" w:rsidR="005301A6" w:rsidRDefault="005301A6" w:rsidP="00423F3F">
      <w:pPr>
        <w:pStyle w:val="Lijstalinea"/>
        <w:numPr>
          <w:ilvl w:val="0"/>
          <w:numId w:val="12"/>
        </w:numPr>
        <w:rPr>
          <w:rFonts w:ascii="Verdana" w:hAnsi="Verdana"/>
          <w:lang w:val="nl-BE"/>
        </w:rPr>
      </w:pPr>
      <w:r>
        <w:rPr>
          <w:rFonts w:ascii="Verdana" w:hAnsi="Verdana"/>
          <w:lang w:val="nl-BE"/>
        </w:rPr>
        <w:t>Komt de mens ook van de aarde voort?</w:t>
      </w:r>
    </w:p>
    <w:p w14:paraId="0C7B48E5" w14:textId="5AA21FF4" w:rsidR="005301A6" w:rsidRDefault="005301A6" w:rsidP="00423F3F">
      <w:pPr>
        <w:pStyle w:val="Lijstalinea"/>
        <w:numPr>
          <w:ilvl w:val="0"/>
          <w:numId w:val="12"/>
        </w:numPr>
        <w:rPr>
          <w:rFonts w:ascii="Verdana" w:hAnsi="Verdana"/>
          <w:lang w:val="nl-BE"/>
        </w:rPr>
      </w:pPr>
      <w:r>
        <w:rPr>
          <w:rFonts w:ascii="Verdana" w:hAnsi="Verdana"/>
          <w:lang w:val="nl-BE"/>
        </w:rPr>
        <w:t>Wat is de aarde? Wat kan aarde allemaal zijn?</w:t>
      </w:r>
    </w:p>
    <w:p w14:paraId="7B426EC2" w14:textId="77777777" w:rsidR="00E078C6" w:rsidRDefault="00E078C6" w:rsidP="00423F3F">
      <w:pPr>
        <w:pStyle w:val="Lijstalinea"/>
        <w:numPr>
          <w:ilvl w:val="0"/>
          <w:numId w:val="12"/>
        </w:numPr>
        <w:rPr>
          <w:rFonts w:ascii="Verdana" w:hAnsi="Verdana"/>
        </w:rPr>
      </w:pPr>
      <w:r>
        <w:rPr>
          <w:rFonts w:ascii="Verdana" w:hAnsi="Verdana"/>
        </w:rPr>
        <w:t>Wie denkt dat ook? Wie heeft een andere mening? Kun je daar een voorbeeld van geven?</w:t>
      </w:r>
    </w:p>
    <w:p w14:paraId="1571ABE2" w14:textId="2B8166C4" w:rsidR="00787D50" w:rsidRPr="00531CBC" w:rsidRDefault="00787D50" w:rsidP="00787D50">
      <w:pPr>
        <w:rPr>
          <w:rFonts w:ascii="Verdana" w:hAnsi="Verdana"/>
          <w:lang w:val="nl-BE"/>
        </w:rPr>
      </w:pPr>
    </w:p>
    <w:p w14:paraId="7297D8F8" w14:textId="24BF2EEC" w:rsidR="00AB6281" w:rsidRDefault="00AB6281" w:rsidP="00AB6281">
      <w:pPr>
        <w:rPr>
          <w:rFonts w:ascii="Verdana" w:hAnsi="Verdana"/>
          <w:b/>
          <w:u w:val="single"/>
          <w:lang w:val="nl-BE"/>
        </w:rPr>
      </w:pPr>
      <w:r>
        <w:rPr>
          <w:rFonts w:ascii="Verdana" w:hAnsi="Verdana"/>
          <w:b/>
          <w:u w:val="single"/>
          <w:lang w:val="nl-BE"/>
        </w:rPr>
        <w:t xml:space="preserve">3. Impuls 3: </w:t>
      </w:r>
      <w:r w:rsidR="00A86B6A">
        <w:rPr>
          <w:rFonts w:ascii="Verdana" w:hAnsi="Verdana"/>
          <w:b/>
          <w:u w:val="single"/>
          <w:lang w:val="nl-BE"/>
        </w:rPr>
        <w:t>Schilderijenreeks ‘De vruchten van de aarde’</w:t>
      </w:r>
    </w:p>
    <w:p w14:paraId="63B002BA" w14:textId="5FCBC77F" w:rsidR="00785F22" w:rsidRPr="00785F22" w:rsidRDefault="00785F22" w:rsidP="00AB6281">
      <w:pPr>
        <w:rPr>
          <w:rFonts w:ascii="Verdana" w:hAnsi="Verdana" w:cs="Open Sans"/>
          <w:shd w:val="clear" w:color="auto" w:fill="FFFFFF"/>
        </w:rPr>
      </w:pPr>
      <w:r w:rsidRPr="00785F22">
        <w:rPr>
          <w:rFonts w:ascii="Verdana" w:hAnsi="Verdana" w:cs="Open Sans"/>
          <w:shd w:val="clear" w:color="auto" w:fill="FFFFFF"/>
        </w:rPr>
        <w:t xml:space="preserve">Door de eeuwen heen hebben kunstenaars geprobeerd de schoonheid van de </w:t>
      </w:r>
      <w:r w:rsidR="002F1ED2">
        <w:rPr>
          <w:rFonts w:ascii="Verdana" w:hAnsi="Verdana" w:cs="Open Sans"/>
          <w:shd w:val="clear" w:color="auto" w:fill="FFFFFF"/>
        </w:rPr>
        <w:t>aarde</w:t>
      </w:r>
      <w:r>
        <w:rPr>
          <w:rFonts w:ascii="Verdana" w:hAnsi="Verdana" w:cs="Open Sans"/>
          <w:shd w:val="clear" w:color="auto" w:fill="FFFFFF"/>
        </w:rPr>
        <w:t xml:space="preserve"> </w:t>
      </w:r>
      <w:r w:rsidRPr="00785F22">
        <w:rPr>
          <w:rFonts w:ascii="Verdana" w:hAnsi="Verdana" w:cs="Open Sans"/>
          <w:shd w:val="clear" w:color="auto" w:fill="FFFFFF"/>
        </w:rPr>
        <w:t>en van de vruchten van de aarde weer te geven in hun kunstwerken.</w:t>
      </w:r>
    </w:p>
    <w:p w14:paraId="64C25BF6" w14:textId="26D67037" w:rsidR="00757321" w:rsidRPr="00424EEA" w:rsidRDefault="008B32E1" w:rsidP="00AB6281">
      <w:pPr>
        <w:rPr>
          <w:rFonts w:ascii="Verdana" w:hAnsi="Verdana"/>
          <w:lang w:val="nl-BE"/>
        </w:rPr>
      </w:pPr>
      <w:r>
        <w:rPr>
          <w:rFonts w:ascii="Verdana" w:hAnsi="Verdana"/>
          <w:u w:val="single"/>
          <w:lang w:val="nl-BE"/>
        </w:rPr>
        <w:t>Film</w:t>
      </w:r>
      <w:r w:rsidR="00CD07FA">
        <w:rPr>
          <w:rFonts w:ascii="Verdana" w:hAnsi="Verdana"/>
          <w:u w:val="single"/>
          <w:lang w:val="nl-BE"/>
        </w:rPr>
        <w:t>p</w:t>
      </w:r>
      <w:r>
        <w:rPr>
          <w:rFonts w:ascii="Verdana" w:hAnsi="Verdana"/>
          <w:u w:val="single"/>
          <w:lang w:val="nl-BE"/>
        </w:rPr>
        <w:t>je</w:t>
      </w:r>
      <w:r w:rsidR="00757321">
        <w:rPr>
          <w:rFonts w:ascii="Verdana" w:hAnsi="Verdana"/>
          <w:u w:val="single"/>
          <w:lang w:val="nl-BE"/>
        </w:rPr>
        <w:t>: De vruchten van de aarde</w:t>
      </w:r>
      <w:r w:rsidR="00424EEA">
        <w:rPr>
          <w:rFonts w:ascii="Verdana" w:hAnsi="Verdana"/>
          <w:lang w:val="nl-BE"/>
        </w:rPr>
        <w:t xml:space="preserve"> (de 6 kunstwerken</w:t>
      </w:r>
      <w:r w:rsidR="00A50D6E">
        <w:rPr>
          <w:rFonts w:ascii="Verdana" w:hAnsi="Verdana"/>
          <w:lang w:val="nl-BE"/>
        </w:rPr>
        <w:t>)</w:t>
      </w:r>
    </w:p>
    <w:p w14:paraId="045AB83B" w14:textId="3E6D22DF" w:rsidR="000C6E18" w:rsidRDefault="00CC601B" w:rsidP="000C6E18">
      <w:hyperlink r:id="rId9" w:history="1">
        <w:r w:rsidR="000C6E18" w:rsidRPr="00C03CA2">
          <w:rPr>
            <w:rStyle w:val="Hyperlink"/>
          </w:rPr>
          <w:t>https://www.youtube.com/watch?v=4mpslyJJpcQ&amp;t=48s</w:t>
        </w:r>
      </w:hyperlink>
    </w:p>
    <w:p w14:paraId="54E6210B" w14:textId="1CFD8CC0" w:rsidR="00A50D6E" w:rsidRDefault="00A50D6E" w:rsidP="00423F3F">
      <w:pPr>
        <w:pStyle w:val="Lijstalinea"/>
        <w:numPr>
          <w:ilvl w:val="0"/>
          <w:numId w:val="14"/>
        </w:numPr>
        <w:rPr>
          <w:rFonts w:ascii="Verdana" w:hAnsi="Verdana"/>
        </w:rPr>
      </w:pPr>
      <w:r>
        <w:rPr>
          <w:rFonts w:ascii="Verdana" w:hAnsi="Verdana"/>
        </w:rPr>
        <w:t>De 6 kunstwerken:</w:t>
      </w:r>
    </w:p>
    <w:p w14:paraId="0B5FC328" w14:textId="5ED8C922" w:rsidR="00A50D6E" w:rsidRDefault="00DF588E" w:rsidP="00423F3F">
      <w:pPr>
        <w:pStyle w:val="Lijstalinea"/>
        <w:numPr>
          <w:ilvl w:val="0"/>
          <w:numId w:val="12"/>
        </w:numPr>
        <w:rPr>
          <w:rFonts w:ascii="Verdana" w:hAnsi="Verdana"/>
        </w:rPr>
      </w:pPr>
      <w:r>
        <w:rPr>
          <w:rFonts w:ascii="Verdana" w:hAnsi="Verdana"/>
        </w:rPr>
        <w:t>‘Bezielde aarde – hartcentrum’ van Jos van Wunnik</w:t>
      </w:r>
      <w:r w:rsidR="00FF1BEB">
        <w:rPr>
          <w:rFonts w:ascii="Verdana" w:hAnsi="Verdana"/>
        </w:rPr>
        <w:t xml:space="preserve"> (2002)</w:t>
      </w:r>
    </w:p>
    <w:p w14:paraId="12BCB2D4" w14:textId="2B570887" w:rsidR="00DF588E" w:rsidRDefault="009978DB" w:rsidP="00423F3F">
      <w:pPr>
        <w:pStyle w:val="Lijstalinea"/>
        <w:numPr>
          <w:ilvl w:val="0"/>
          <w:numId w:val="12"/>
        </w:numPr>
        <w:rPr>
          <w:rFonts w:ascii="Verdana" w:hAnsi="Verdana"/>
          <w:lang w:val="en-GB"/>
        </w:rPr>
      </w:pPr>
      <w:r w:rsidRPr="009978DB">
        <w:rPr>
          <w:rFonts w:ascii="Verdana" w:hAnsi="Verdana"/>
          <w:lang w:val="en-GB"/>
        </w:rPr>
        <w:t>‘Adam et Eve chassés d</w:t>
      </w:r>
      <w:r>
        <w:rPr>
          <w:rFonts w:ascii="Verdana" w:hAnsi="Verdana"/>
          <w:lang w:val="en-GB"/>
        </w:rPr>
        <w:t xml:space="preserve">u </w:t>
      </w:r>
      <w:r w:rsidR="001444AE">
        <w:rPr>
          <w:rFonts w:ascii="Verdana" w:hAnsi="Verdana"/>
          <w:lang w:val="en-GB"/>
        </w:rPr>
        <w:t>Paradis’ van Marc Chagall (1961)</w:t>
      </w:r>
    </w:p>
    <w:p w14:paraId="161D049B" w14:textId="506C6A5D" w:rsidR="00FF1BEB" w:rsidRDefault="00D036D0" w:rsidP="00423F3F">
      <w:pPr>
        <w:pStyle w:val="Lijstalinea"/>
        <w:numPr>
          <w:ilvl w:val="0"/>
          <w:numId w:val="12"/>
        </w:numPr>
        <w:rPr>
          <w:rFonts w:ascii="Verdana" w:hAnsi="Verdana"/>
          <w:lang w:val="en-GB"/>
        </w:rPr>
      </w:pPr>
      <w:r>
        <w:rPr>
          <w:rFonts w:ascii="Verdana" w:hAnsi="Verdana"/>
          <w:lang w:val="en-GB"/>
        </w:rPr>
        <w:t>‘Rose Meditative’ – Salvador Dali</w:t>
      </w:r>
      <w:r w:rsidR="00BE20E5">
        <w:rPr>
          <w:rFonts w:ascii="Verdana" w:hAnsi="Verdana"/>
          <w:lang w:val="en-GB"/>
        </w:rPr>
        <w:t xml:space="preserve"> (1958)</w:t>
      </w:r>
    </w:p>
    <w:p w14:paraId="35D18B5F" w14:textId="210D8E74" w:rsidR="00BE20E5" w:rsidRDefault="00AF6EDC" w:rsidP="00423F3F">
      <w:pPr>
        <w:pStyle w:val="Lijstalinea"/>
        <w:numPr>
          <w:ilvl w:val="0"/>
          <w:numId w:val="12"/>
        </w:numPr>
        <w:rPr>
          <w:rFonts w:ascii="Verdana" w:hAnsi="Verdana"/>
          <w:lang w:val="en-GB"/>
        </w:rPr>
      </w:pPr>
      <w:r>
        <w:rPr>
          <w:rFonts w:ascii="Verdana" w:hAnsi="Verdana"/>
          <w:lang w:val="en-GB"/>
        </w:rPr>
        <w:t>‘Waterlelies’ – Claude Monet (</w:t>
      </w:r>
      <w:r w:rsidR="00C72FEE">
        <w:rPr>
          <w:rFonts w:ascii="Verdana" w:hAnsi="Verdana"/>
          <w:lang w:val="en-GB"/>
        </w:rPr>
        <w:t>1919)</w:t>
      </w:r>
    </w:p>
    <w:p w14:paraId="5808CBC3" w14:textId="7E248C3C" w:rsidR="00C72FEE" w:rsidRDefault="00DF1F3B" w:rsidP="00423F3F">
      <w:pPr>
        <w:pStyle w:val="Lijstalinea"/>
        <w:numPr>
          <w:ilvl w:val="0"/>
          <w:numId w:val="12"/>
        </w:numPr>
        <w:rPr>
          <w:rFonts w:ascii="Verdana" w:hAnsi="Verdana"/>
          <w:lang w:val="en-GB"/>
        </w:rPr>
      </w:pPr>
      <w:r>
        <w:rPr>
          <w:rFonts w:ascii="Verdana" w:hAnsi="Verdana"/>
          <w:lang w:val="en-GB"/>
        </w:rPr>
        <w:lastRenderedPageBreak/>
        <w:t>‘Tournesol’ – Vincent Van Gogh</w:t>
      </w:r>
      <w:r w:rsidR="0022714F">
        <w:rPr>
          <w:rFonts w:ascii="Verdana" w:hAnsi="Verdana"/>
          <w:lang w:val="en-GB"/>
        </w:rPr>
        <w:t xml:space="preserve"> (1888)</w:t>
      </w:r>
    </w:p>
    <w:p w14:paraId="2DDDA588" w14:textId="6A845308" w:rsidR="0022714F" w:rsidRDefault="00844A43" w:rsidP="00423F3F">
      <w:pPr>
        <w:pStyle w:val="Lijstalinea"/>
        <w:numPr>
          <w:ilvl w:val="0"/>
          <w:numId w:val="12"/>
        </w:numPr>
        <w:rPr>
          <w:rFonts w:ascii="Verdana" w:hAnsi="Verdana"/>
          <w:lang w:val="nl-BE"/>
        </w:rPr>
      </w:pPr>
      <w:r w:rsidRPr="00844A43">
        <w:rPr>
          <w:rFonts w:ascii="Verdana" w:hAnsi="Verdana"/>
          <w:lang w:val="nl-BE"/>
        </w:rPr>
        <w:t>‘Bomen aan het Gein b</w:t>
      </w:r>
      <w:r>
        <w:rPr>
          <w:rFonts w:ascii="Verdana" w:hAnsi="Verdana"/>
          <w:lang w:val="nl-BE"/>
        </w:rPr>
        <w:t>ij opkomende maan’</w:t>
      </w:r>
      <w:r w:rsidR="00F3045C">
        <w:rPr>
          <w:rFonts w:ascii="Verdana" w:hAnsi="Verdana"/>
          <w:lang w:val="nl-BE"/>
        </w:rPr>
        <w:t xml:space="preserve"> van Piet Mondriaan (1907)</w:t>
      </w:r>
    </w:p>
    <w:p w14:paraId="0499D9D3" w14:textId="3D8E0A47" w:rsidR="00630E0A" w:rsidRPr="00630E0A" w:rsidRDefault="00630E0A" w:rsidP="00423F3F">
      <w:pPr>
        <w:pStyle w:val="Lijstalinea"/>
        <w:numPr>
          <w:ilvl w:val="0"/>
          <w:numId w:val="14"/>
        </w:numPr>
        <w:rPr>
          <w:rFonts w:ascii="Verdana" w:hAnsi="Verdana"/>
          <w:lang w:val="nl-BE"/>
        </w:rPr>
      </w:pPr>
      <w:r>
        <w:rPr>
          <w:rFonts w:ascii="Verdana" w:hAnsi="Verdana"/>
          <w:lang w:val="nl-BE"/>
        </w:rPr>
        <w:t>Ze krijgen ook een blad met de 6 schilderijen.</w:t>
      </w:r>
    </w:p>
    <w:p w14:paraId="7E786A66" w14:textId="77777777" w:rsidR="000722E8" w:rsidRPr="000722E8" w:rsidRDefault="000722E8" w:rsidP="00423F3F">
      <w:pPr>
        <w:pStyle w:val="Lijstalinea"/>
        <w:numPr>
          <w:ilvl w:val="0"/>
          <w:numId w:val="6"/>
        </w:numPr>
        <w:rPr>
          <w:rFonts w:ascii="Verdana" w:hAnsi="Verdana"/>
          <w:sz w:val="32"/>
          <w:szCs w:val="32"/>
          <w:lang w:val="nl-BE"/>
        </w:rPr>
      </w:pPr>
      <w:r w:rsidRPr="000722E8">
        <w:rPr>
          <w:rFonts w:ascii="Verdana" w:hAnsi="Verdana" w:cs="Open Sans"/>
          <w:shd w:val="clear" w:color="auto" w:fill="FFFFFF"/>
        </w:rPr>
        <w:t>Kies het schilderij dat volgens jou het best de schepping en de vruchten van de aarde uitbeeldt.</w:t>
      </w:r>
    </w:p>
    <w:p w14:paraId="5373810F" w14:textId="354029A5" w:rsidR="000722E8" w:rsidRPr="00DF69B7" w:rsidRDefault="00DF69B7" w:rsidP="00423F3F">
      <w:pPr>
        <w:pStyle w:val="Lijstalinea"/>
        <w:numPr>
          <w:ilvl w:val="0"/>
          <w:numId w:val="12"/>
        </w:numPr>
        <w:rPr>
          <w:rFonts w:ascii="Verdana" w:hAnsi="Verdana"/>
          <w:sz w:val="32"/>
          <w:szCs w:val="32"/>
          <w:lang w:val="nl-BE"/>
        </w:rPr>
      </w:pPr>
      <w:r>
        <w:rPr>
          <w:rFonts w:ascii="Verdana" w:hAnsi="Verdana" w:cs="Open Sans"/>
          <w:shd w:val="clear" w:color="auto" w:fill="FFFFFF"/>
        </w:rPr>
        <w:t>Waarom koos je voor dit schilderij?</w:t>
      </w:r>
    </w:p>
    <w:p w14:paraId="4F1A8FE8" w14:textId="605FEF94" w:rsidR="00DF69B7" w:rsidRPr="00DF69B7" w:rsidRDefault="00DF69B7" w:rsidP="00423F3F">
      <w:pPr>
        <w:pStyle w:val="Lijstalinea"/>
        <w:numPr>
          <w:ilvl w:val="0"/>
          <w:numId w:val="12"/>
        </w:numPr>
        <w:rPr>
          <w:rFonts w:ascii="Verdana" w:hAnsi="Verdana"/>
          <w:sz w:val="32"/>
          <w:szCs w:val="32"/>
          <w:lang w:val="nl-BE"/>
        </w:rPr>
      </w:pPr>
      <w:r>
        <w:rPr>
          <w:rFonts w:ascii="Verdana" w:hAnsi="Verdana" w:cs="Open Sans"/>
          <w:shd w:val="clear" w:color="auto" w:fill="FFFFFF"/>
        </w:rPr>
        <w:t>Wat wil de kunstenaar weergeven volgens jou?</w:t>
      </w:r>
    </w:p>
    <w:p w14:paraId="3F969B75" w14:textId="2F165CD0" w:rsidR="002076BE" w:rsidRPr="002076BE" w:rsidRDefault="00456886" w:rsidP="00423F3F">
      <w:pPr>
        <w:pStyle w:val="Lijstalinea"/>
        <w:numPr>
          <w:ilvl w:val="0"/>
          <w:numId w:val="12"/>
        </w:numPr>
        <w:rPr>
          <w:rFonts w:ascii="Verdana" w:hAnsi="Verdana"/>
          <w:sz w:val="32"/>
          <w:szCs w:val="32"/>
          <w:lang w:val="nl-BE"/>
        </w:rPr>
      </w:pPr>
      <w:r>
        <w:rPr>
          <w:rFonts w:ascii="Verdana" w:hAnsi="Verdana" w:cs="Open Sans"/>
          <w:shd w:val="clear" w:color="auto" w:fill="FFFFFF"/>
        </w:rPr>
        <w:t>Waarom heeft de kunstenaar het zo weergegeven volgens jou?</w:t>
      </w:r>
    </w:p>
    <w:p w14:paraId="5EDAE49F" w14:textId="0F3796C0" w:rsidR="007E1A22" w:rsidRDefault="00456886" w:rsidP="00423F3F">
      <w:pPr>
        <w:pStyle w:val="Lijstalinea"/>
        <w:numPr>
          <w:ilvl w:val="0"/>
          <w:numId w:val="6"/>
        </w:numPr>
        <w:rPr>
          <w:rFonts w:ascii="Verdana" w:hAnsi="Verdana"/>
          <w:lang w:val="nl-BE"/>
        </w:rPr>
      </w:pPr>
      <w:r>
        <w:rPr>
          <w:rFonts w:ascii="Verdana" w:hAnsi="Verdana"/>
          <w:lang w:val="nl-BE"/>
        </w:rPr>
        <w:t>Maak nu zelf een ‘kunstwerk</w:t>
      </w:r>
      <w:r w:rsidR="00CC5AAB">
        <w:rPr>
          <w:rFonts w:ascii="Verdana" w:hAnsi="Verdana"/>
          <w:lang w:val="nl-BE"/>
        </w:rPr>
        <w:t xml:space="preserve">je’ over </w:t>
      </w:r>
      <w:r w:rsidR="009077AD">
        <w:rPr>
          <w:rFonts w:ascii="Verdana" w:hAnsi="Verdana"/>
          <w:lang w:val="nl-BE"/>
        </w:rPr>
        <w:t xml:space="preserve">jouw </w:t>
      </w:r>
      <w:r w:rsidR="00435B00">
        <w:rPr>
          <w:rFonts w:ascii="Verdana" w:hAnsi="Verdana"/>
          <w:lang w:val="nl-BE"/>
        </w:rPr>
        <w:t xml:space="preserve">bewondering/verwondering voor aarde en/of </w:t>
      </w:r>
      <w:r w:rsidR="00CC5AAB">
        <w:rPr>
          <w:rFonts w:ascii="Verdana" w:hAnsi="Verdana"/>
          <w:lang w:val="nl-BE"/>
        </w:rPr>
        <w:t>de vruchten van de aarde. Denk hierbij na over waarom jij dit wil weergeven en waarom jij dat op een bepaalde manier wil doen.</w:t>
      </w:r>
      <w:r w:rsidR="00C30876">
        <w:rPr>
          <w:rFonts w:ascii="Verdana" w:hAnsi="Verdana"/>
          <w:lang w:val="nl-BE"/>
        </w:rPr>
        <w:t xml:space="preserve"> </w:t>
      </w:r>
    </w:p>
    <w:p w14:paraId="18512DF2" w14:textId="695DDA5E" w:rsidR="00630E0A" w:rsidRDefault="00630E0A" w:rsidP="00423F3F">
      <w:pPr>
        <w:pStyle w:val="Lijstalinea"/>
        <w:numPr>
          <w:ilvl w:val="0"/>
          <w:numId w:val="6"/>
        </w:numPr>
        <w:rPr>
          <w:rFonts w:ascii="Verdana" w:hAnsi="Verdana"/>
          <w:lang w:val="nl-BE"/>
        </w:rPr>
      </w:pPr>
      <w:r>
        <w:rPr>
          <w:rFonts w:ascii="Verdana" w:hAnsi="Verdana"/>
          <w:lang w:val="nl-BE"/>
        </w:rPr>
        <w:t>Op het blad met de schilderijen kunnen ze een schetsje maken van hun kunstwerk.</w:t>
      </w:r>
    </w:p>
    <w:p w14:paraId="72BA3172" w14:textId="7CC6CF53" w:rsidR="00D438BE" w:rsidRDefault="00D438BE" w:rsidP="00D438BE">
      <w:pPr>
        <w:rPr>
          <w:rFonts w:ascii="Verdana" w:hAnsi="Verdana"/>
          <w:u w:val="single"/>
          <w:lang w:val="nl-BE"/>
        </w:rPr>
      </w:pPr>
      <w:r>
        <w:rPr>
          <w:rFonts w:ascii="Verdana" w:hAnsi="Verdana"/>
          <w:u w:val="single"/>
          <w:lang w:val="nl-BE"/>
        </w:rPr>
        <w:t>Kunstwerk maken:</w:t>
      </w:r>
    </w:p>
    <w:p w14:paraId="6A006A83" w14:textId="0D6DBC64" w:rsidR="00D438BE" w:rsidRPr="00D438BE" w:rsidRDefault="00D438BE" w:rsidP="00423F3F">
      <w:pPr>
        <w:pStyle w:val="Lijstalinea"/>
        <w:numPr>
          <w:ilvl w:val="0"/>
          <w:numId w:val="26"/>
        </w:numPr>
        <w:rPr>
          <w:rFonts w:ascii="Verdana" w:hAnsi="Verdana"/>
          <w:lang w:val="nl-BE"/>
        </w:rPr>
      </w:pPr>
      <w:r>
        <w:rPr>
          <w:rFonts w:ascii="Verdana" w:hAnsi="Verdana"/>
          <w:lang w:val="nl-BE"/>
        </w:rPr>
        <w:t>Op het einde van deze lessenreeks mogen de lln deze schets uitwerken.</w:t>
      </w:r>
    </w:p>
    <w:p w14:paraId="4F93C275" w14:textId="77777777" w:rsidR="00AB6281" w:rsidRPr="00AB6281" w:rsidRDefault="00AB6281" w:rsidP="00787D50">
      <w:pPr>
        <w:rPr>
          <w:rFonts w:ascii="Verdana" w:hAnsi="Verdana"/>
          <w:b/>
          <w:u w:val="single"/>
          <w:lang w:val="nl-BE"/>
        </w:rPr>
      </w:pPr>
    </w:p>
    <w:p w14:paraId="0C46CA04" w14:textId="13B2A0C1" w:rsidR="00091890" w:rsidRDefault="00091890">
      <w:pPr>
        <w:spacing w:after="200" w:line="276" w:lineRule="auto"/>
        <w:rPr>
          <w:rFonts w:ascii="Verdana" w:hAnsi="Verdana"/>
          <w:bCs/>
          <w:szCs w:val="32"/>
          <w:u w:val="single"/>
          <w:lang w:val="nl-BE"/>
        </w:rPr>
      </w:pPr>
      <w:r>
        <w:rPr>
          <w:rFonts w:ascii="Verdana" w:hAnsi="Verdana"/>
          <w:bCs/>
          <w:szCs w:val="32"/>
          <w:u w:val="single"/>
          <w:lang w:val="nl-BE"/>
        </w:rPr>
        <w:br w:type="page"/>
      </w:r>
    </w:p>
    <w:p w14:paraId="5CB2073E" w14:textId="1EA1985A" w:rsidR="00091890" w:rsidRPr="00F256F9" w:rsidRDefault="00091890" w:rsidP="00091890">
      <w:pPr>
        <w:rPr>
          <w:rFonts w:ascii="Verdana" w:hAnsi="Verdana"/>
          <w:i/>
          <w:lang w:val="nl-BE"/>
        </w:rPr>
      </w:pPr>
      <w:r>
        <w:rPr>
          <w:rFonts w:ascii="Verdana" w:hAnsi="Verdana"/>
          <w:b/>
          <w:sz w:val="32"/>
          <w:szCs w:val="40"/>
        </w:rPr>
        <w:lastRenderedPageBreak/>
        <w:t>Les 2: De kinderen van de wereld</w:t>
      </w:r>
    </w:p>
    <w:p w14:paraId="34CCCA6A" w14:textId="77777777" w:rsidR="00091890" w:rsidRDefault="00091890" w:rsidP="00091890">
      <w:pPr>
        <w:rPr>
          <w:rFonts w:ascii="Verdana" w:hAnsi="Verdana"/>
          <w:b/>
          <w:sz w:val="28"/>
        </w:rPr>
      </w:pPr>
    </w:p>
    <w:p w14:paraId="2F7E05C6" w14:textId="77777777" w:rsidR="00091890" w:rsidRPr="00002BE8" w:rsidRDefault="00091890" w:rsidP="00091890">
      <w:pPr>
        <w:rPr>
          <w:rFonts w:ascii="Verdana" w:hAnsi="Verdana"/>
          <w:b/>
          <w:sz w:val="28"/>
          <w:szCs w:val="36"/>
        </w:rPr>
      </w:pPr>
      <w:r w:rsidRPr="00002BE8">
        <w:rPr>
          <w:rFonts w:ascii="Verdana" w:hAnsi="Verdana"/>
          <w:b/>
          <w:sz w:val="28"/>
          <w:szCs w:val="36"/>
        </w:rPr>
        <w:t>Inhoudelijk-levensbeschouwelijke basisideeën</w:t>
      </w:r>
    </w:p>
    <w:p w14:paraId="10B0386D" w14:textId="20CEB93F" w:rsidR="00091890" w:rsidRPr="00091890" w:rsidRDefault="002A65C4" w:rsidP="00423F3F">
      <w:pPr>
        <w:pStyle w:val="Lijstalinea"/>
        <w:numPr>
          <w:ilvl w:val="0"/>
          <w:numId w:val="15"/>
        </w:numPr>
        <w:rPr>
          <w:rFonts w:ascii="Verdana" w:hAnsi="Verdana"/>
          <w:sz w:val="22"/>
          <w:szCs w:val="22"/>
          <w:lang w:val="nl-BE" w:eastAsia="nl-BE"/>
        </w:rPr>
      </w:pPr>
      <w:r>
        <w:rPr>
          <w:rFonts w:ascii="Verdana" w:hAnsi="Verdana"/>
        </w:rPr>
        <w:t xml:space="preserve">De mens doorheen de geschiedenis </w:t>
      </w:r>
      <w:r w:rsidR="00273E4D">
        <w:rPr>
          <w:rFonts w:ascii="Verdana" w:hAnsi="Verdana"/>
        </w:rPr>
        <w:t xml:space="preserve">was altijd geboeid door </w:t>
      </w:r>
      <w:r w:rsidR="00B86838">
        <w:rPr>
          <w:rFonts w:ascii="Verdana" w:hAnsi="Verdana"/>
        </w:rPr>
        <w:t>het wonder van</w:t>
      </w:r>
      <w:r w:rsidR="00916B57">
        <w:rPr>
          <w:rFonts w:ascii="Verdana" w:hAnsi="Verdana"/>
        </w:rPr>
        <w:t xml:space="preserve"> de vruchtbare aarde. Ze hebben </w:t>
      </w:r>
      <w:r w:rsidR="00282035">
        <w:rPr>
          <w:rFonts w:ascii="Verdana" w:hAnsi="Verdana"/>
        </w:rPr>
        <w:t>uitdrukking gegeven aan hun verwondering door verhalen, beelden, dansen, muziek, rituelen …</w:t>
      </w:r>
      <w:r w:rsidR="008463F2">
        <w:rPr>
          <w:rFonts w:ascii="Verdana" w:hAnsi="Verdana"/>
        </w:rPr>
        <w:t xml:space="preserve"> </w:t>
      </w:r>
    </w:p>
    <w:p w14:paraId="5371699D" w14:textId="0131CCE8" w:rsidR="00091890" w:rsidRPr="00D01BB4" w:rsidRDefault="00740477" w:rsidP="00423F3F">
      <w:pPr>
        <w:pStyle w:val="Lijstalinea"/>
        <w:numPr>
          <w:ilvl w:val="0"/>
          <w:numId w:val="15"/>
        </w:numPr>
        <w:rPr>
          <w:rFonts w:ascii="Verdana" w:hAnsi="Verdana"/>
          <w:sz w:val="22"/>
          <w:szCs w:val="22"/>
          <w:lang w:val="nl-BE" w:eastAsia="nl-BE"/>
        </w:rPr>
      </w:pPr>
      <w:r>
        <w:rPr>
          <w:rFonts w:ascii="Verdana" w:hAnsi="Verdana"/>
        </w:rPr>
        <w:t>De mens denkt na over zijn verbinding met de aarde</w:t>
      </w:r>
      <w:r w:rsidR="00A61A3E">
        <w:rPr>
          <w:rFonts w:ascii="Verdana" w:hAnsi="Verdana"/>
        </w:rPr>
        <w:t>, over welke plaats hij heeft op de aarde.</w:t>
      </w:r>
    </w:p>
    <w:p w14:paraId="40ED98D5" w14:textId="77777777" w:rsidR="00091890" w:rsidRDefault="00091890" w:rsidP="00091890">
      <w:pPr>
        <w:rPr>
          <w:rFonts w:ascii="Verdana" w:hAnsi="Verdana"/>
          <w:b/>
          <w:sz w:val="28"/>
          <w:szCs w:val="28"/>
        </w:rPr>
      </w:pPr>
    </w:p>
    <w:p w14:paraId="760CF353" w14:textId="77777777" w:rsidR="00091890" w:rsidRPr="009E0219" w:rsidRDefault="00091890" w:rsidP="00091890">
      <w:pPr>
        <w:rPr>
          <w:rFonts w:ascii="Verdana" w:hAnsi="Verdana"/>
        </w:rPr>
      </w:pPr>
      <w:r w:rsidRPr="009E0219">
        <w:rPr>
          <w:rFonts w:ascii="Verdana" w:hAnsi="Verdana"/>
          <w:b/>
          <w:sz w:val="28"/>
          <w:szCs w:val="28"/>
        </w:rPr>
        <w:t>Inhoudelijk-levensbeschouwelijke operationele doelen</w:t>
      </w:r>
    </w:p>
    <w:p w14:paraId="69DFB016" w14:textId="77777777" w:rsidR="00091890" w:rsidRDefault="00091890" w:rsidP="00423F3F">
      <w:pPr>
        <w:pStyle w:val="Lijstalinea"/>
        <w:numPr>
          <w:ilvl w:val="0"/>
          <w:numId w:val="3"/>
        </w:numPr>
        <w:rPr>
          <w:rFonts w:ascii="Verdana" w:hAnsi="Verdana"/>
        </w:rPr>
      </w:pPr>
      <w:r w:rsidRPr="00223845">
        <w:rPr>
          <w:rFonts w:ascii="Verdana" w:hAnsi="Verdana"/>
        </w:rPr>
        <w:t xml:space="preserve">Je kan </w:t>
      </w:r>
      <w:r>
        <w:rPr>
          <w:rFonts w:ascii="Verdana" w:hAnsi="Verdana"/>
        </w:rPr>
        <w:t>nadenken over de aarde, haar vruchten en over jouw (onze) plaats op deze wereld.</w:t>
      </w:r>
    </w:p>
    <w:p w14:paraId="45731C6D" w14:textId="44936E50" w:rsidR="00091890" w:rsidRPr="00223845" w:rsidRDefault="00091890" w:rsidP="00423F3F">
      <w:pPr>
        <w:pStyle w:val="Lijstalinea"/>
        <w:numPr>
          <w:ilvl w:val="0"/>
          <w:numId w:val="3"/>
        </w:numPr>
        <w:rPr>
          <w:rFonts w:ascii="Verdana" w:hAnsi="Verdana"/>
        </w:rPr>
      </w:pPr>
      <w:r>
        <w:rPr>
          <w:rFonts w:ascii="Verdana" w:hAnsi="Verdana"/>
        </w:rPr>
        <w:t xml:space="preserve">Je kan </w:t>
      </w:r>
      <w:r w:rsidR="00634E7C">
        <w:rPr>
          <w:rFonts w:ascii="Verdana" w:hAnsi="Verdana"/>
        </w:rPr>
        <w:t xml:space="preserve">het beeld </w:t>
      </w:r>
      <w:r w:rsidR="00A62C77">
        <w:rPr>
          <w:rFonts w:ascii="Verdana" w:hAnsi="Verdana"/>
        </w:rPr>
        <w:t>‘</w:t>
      </w:r>
      <w:r w:rsidR="00634E7C">
        <w:rPr>
          <w:rFonts w:ascii="Verdana" w:hAnsi="Verdana"/>
        </w:rPr>
        <w:t>schildpad</w:t>
      </w:r>
      <w:r w:rsidR="00A62C77">
        <w:rPr>
          <w:rFonts w:ascii="Verdana" w:hAnsi="Verdana"/>
        </w:rPr>
        <w:t>’</w:t>
      </w:r>
      <w:r w:rsidR="001A6FF7">
        <w:rPr>
          <w:rFonts w:ascii="Verdana" w:hAnsi="Verdana"/>
        </w:rPr>
        <w:t xml:space="preserve">, dat de Maya’s en andere volkeren </w:t>
      </w:r>
      <w:r w:rsidR="00634E7C">
        <w:rPr>
          <w:rFonts w:ascii="Verdana" w:hAnsi="Verdana"/>
        </w:rPr>
        <w:t xml:space="preserve">voor de aarde </w:t>
      </w:r>
      <w:r w:rsidR="001A6FF7">
        <w:rPr>
          <w:rFonts w:ascii="Verdana" w:hAnsi="Verdana"/>
        </w:rPr>
        <w:t xml:space="preserve">gebruikten, </w:t>
      </w:r>
      <w:r w:rsidR="00634E7C">
        <w:rPr>
          <w:rFonts w:ascii="Verdana" w:hAnsi="Verdana"/>
        </w:rPr>
        <w:t>bespreken.</w:t>
      </w:r>
    </w:p>
    <w:p w14:paraId="6C1652AB" w14:textId="77777777" w:rsidR="00091890" w:rsidRPr="00223845" w:rsidRDefault="00091890" w:rsidP="00423F3F">
      <w:pPr>
        <w:pStyle w:val="Lijstalinea"/>
        <w:numPr>
          <w:ilvl w:val="0"/>
          <w:numId w:val="3"/>
        </w:numPr>
        <w:rPr>
          <w:rFonts w:ascii="Verdana" w:hAnsi="Verdana"/>
        </w:rPr>
      </w:pPr>
      <w:r w:rsidRPr="00223845">
        <w:rPr>
          <w:rFonts w:ascii="Verdana" w:hAnsi="Verdana"/>
        </w:rPr>
        <w:t xml:space="preserve">Je kan je openen voor rituelen rond </w:t>
      </w:r>
      <w:r>
        <w:rPr>
          <w:rFonts w:ascii="Verdana" w:hAnsi="Verdana"/>
        </w:rPr>
        <w:t>aarde en vruchtbaarheid</w:t>
      </w:r>
      <w:r w:rsidRPr="00223845">
        <w:rPr>
          <w:rFonts w:ascii="Verdana" w:hAnsi="Verdana"/>
        </w:rPr>
        <w:t>. Je kan nadien verwoorden wat dit met je deed (kan ook niets zijn).</w:t>
      </w:r>
    </w:p>
    <w:p w14:paraId="2F6E587E" w14:textId="77777777" w:rsidR="00091890" w:rsidRDefault="00091890" w:rsidP="00091890">
      <w:pPr>
        <w:rPr>
          <w:rFonts w:ascii="Comic Sans MS" w:hAnsi="Comic Sans MS"/>
        </w:rPr>
      </w:pPr>
    </w:p>
    <w:p w14:paraId="3745A2AE" w14:textId="0847E66C" w:rsidR="00091890" w:rsidRPr="00D41ECB" w:rsidRDefault="00091890" w:rsidP="00091890">
      <w:pPr>
        <w:rPr>
          <w:rFonts w:ascii="Verdana" w:hAnsi="Verdana"/>
          <w:b/>
          <w:u w:val="single"/>
          <w:lang w:val="nl-BE"/>
        </w:rPr>
      </w:pPr>
      <w:r w:rsidRPr="00466452">
        <w:rPr>
          <w:rFonts w:ascii="Verdana" w:hAnsi="Verdana"/>
          <w:b/>
          <w:u w:val="single"/>
          <w:lang w:val="nl-BE"/>
        </w:rPr>
        <w:t>1. Impuls 1: Schilderij ‘Schepping’ – Sieger Köder</w:t>
      </w:r>
      <w:r w:rsidRPr="00D41ECB">
        <w:rPr>
          <w:rFonts w:ascii="Verdana" w:hAnsi="Verdana"/>
          <w:b/>
          <w:u w:val="single"/>
          <w:lang w:val="nl-BE"/>
        </w:rPr>
        <w:t xml:space="preserve"> BEELDMEDITATIE</w:t>
      </w:r>
      <w:r w:rsidR="00415CBC">
        <w:rPr>
          <w:rFonts w:ascii="Verdana" w:hAnsi="Verdana"/>
          <w:b/>
          <w:u w:val="single"/>
          <w:lang w:val="nl-BE"/>
        </w:rPr>
        <w:t xml:space="preserve"> 2</w:t>
      </w:r>
    </w:p>
    <w:p w14:paraId="057EBCF0" w14:textId="04A85CFE" w:rsidR="00091890" w:rsidRPr="00D41ECB" w:rsidRDefault="00091890" w:rsidP="00091890">
      <w:pPr>
        <w:rPr>
          <w:rFonts w:ascii="Verdana" w:hAnsi="Verdana"/>
          <w:bCs/>
          <w:i/>
          <w:iCs/>
          <w:lang w:val="nl-BE"/>
        </w:rPr>
      </w:pPr>
      <w:r w:rsidRPr="00D41ECB">
        <w:rPr>
          <w:rFonts w:ascii="Verdana" w:hAnsi="Verdana"/>
          <w:bCs/>
          <w:i/>
          <w:iCs/>
          <w:lang w:val="nl-BE"/>
        </w:rPr>
        <w:t>(</w:t>
      </w:r>
      <w:r w:rsidR="007743D6">
        <w:rPr>
          <w:rFonts w:ascii="Verdana" w:hAnsi="Verdana"/>
          <w:bCs/>
          <w:i/>
          <w:iCs/>
          <w:lang w:val="nl-BE"/>
        </w:rPr>
        <w:t xml:space="preserve">gebaseerd op </w:t>
      </w:r>
      <w:r w:rsidRPr="00D41ECB">
        <w:rPr>
          <w:rFonts w:ascii="Verdana" w:hAnsi="Verdana"/>
          <w:bCs/>
          <w:i/>
          <w:iCs/>
          <w:lang w:val="nl-BE"/>
        </w:rPr>
        <w:t xml:space="preserve">SAH 4 blz. </w:t>
      </w:r>
      <w:r w:rsidR="001B7DD6">
        <w:rPr>
          <w:rFonts w:ascii="Verdana" w:hAnsi="Verdana"/>
          <w:bCs/>
          <w:i/>
          <w:iCs/>
          <w:lang w:val="nl-BE"/>
        </w:rPr>
        <w:t>11</w:t>
      </w:r>
      <w:r w:rsidRPr="00D41ECB">
        <w:rPr>
          <w:rFonts w:ascii="Verdana" w:hAnsi="Verdana"/>
          <w:bCs/>
          <w:i/>
          <w:iCs/>
          <w:lang w:val="nl-BE"/>
        </w:rPr>
        <w:t xml:space="preserve">): </w:t>
      </w:r>
      <w:r w:rsidR="00B140C9">
        <w:rPr>
          <w:rFonts w:ascii="Verdana" w:hAnsi="Verdana"/>
          <w:bCs/>
          <w:i/>
          <w:iCs/>
          <w:lang w:val="nl-BE"/>
        </w:rPr>
        <w:t>2</w:t>
      </w:r>
      <w:r w:rsidR="00B140C9" w:rsidRPr="00B140C9">
        <w:rPr>
          <w:rFonts w:ascii="Verdana" w:hAnsi="Verdana"/>
          <w:bCs/>
          <w:i/>
          <w:iCs/>
          <w:vertAlign w:val="superscript"/>
          <w:lang w:val="nl-BE"/>
        </w:rPr>
        <w:t>de</w:t>
      </w:r>
      <w:r w:rsidRPr="00D41ECB">
        <w:rPr>
          <w:rFonts w:ascii="Verdana" w:hAnsi="Verdana"/>
          <w:bCs/>
          <w:i/>
          <w:iCs/>
          <w:lang w:val="nl-BE"/>
        </w:rPr>
        <w:t xml:space="preserve"> kennismaking met het schilderij</w:t>
      </w:r>
    </w:p>
    <w:p w14:paraId="6C1C1DA9" w14:textId="1B4534B0" w:rsidR="007743D6" w:rsidRPr="00B13958" w:rsidRDefault="007743D6" w:rsidP="007743D6">
      <w:pPr>
        <w:rPr>
          <w:rFonts w:ascii="Verdana" w:hAnsi="Verdana"/>
        </w:rPr>
      </w:pPr>
      <w:r>
        <w:rPr>
          <w:rFonts w:ascii="Verdana" w:hAnsi="Verdana"/>
          <w:u w:val="single"/>
        </w:rPr>
        <w:t xml:space="preserve">BORD: </w:t>
      </w:r>
      <w:r>
        <w:rPr>
          <w:rFonts w:ascii="Verdana" w:hAnsi="Verdana"/>
        </w:rPr>
        <w:t>VERBONDEN MET DE AARDE</w:t>
      </w:r>
    </w:p>
    <w:p w14:paraId="0DAADB07" w14:textId="77777777" w:rsidR="007743D6" w:rsidRDefault="007743D6" w:rsidP="00423F3F">
      <w:pPr>
        <w:pStyle w:val="Lijstalinea"/>
        <w:numPr>
          <w:ilvl w:val="0"/>
          <w:numId w:val="4"/>
        </w:numPr>
        <w:rPr>
          <w:rFonts w:ascii="Verdana" w:hAnsi="Verdana"/>
        </w:rPr>
      </w:pPr>
      <w:r>
        <w:rPr>
          <w:rFonts w:ascii="Verdana" w:hAnsi="Verdana"/>
        </w:rPr>
        <w:t>Titel op verschillende manieren samen lezen:</w:t>
      </w:r>
    </w:p>
    <w:p w14:paraId="6EA14E1E" w14:textId="1B670143" w:rsidR="007743D6" w:rsidRDefault="0046086B" w:rsidP="00423F3F">
      <w:pPr>
        <w:pStyle w:val="Lijstalinea"/>
        <w:numPr>
          <w:ilvl w:val="0"/>
          <w:numId w:val="12"/>
        </w:numPr>
        <w:rPr>
          <w:rFonts w:ascii="Verdana" w:hAnsi="Verdana"/>
        </w:rPr>
      </w:pPr>
      <w:r>
        <w:rPr>
          <w:rFonts w:ascii="Verdana" w:hAnsi="Verdana"/>
        </w:rPr>
        <w:t>In stilte, alleen met de lippen</w:t>
      </w:r>
    </w:p>
    <w:p w14:paraId="3D3EC60A" w14:textId="213EF3EB" w:rsidR="007743D6" w:rsidRDefault="007743D6" w:rsidP="00423F3F">
      <w:pPr>
        <w:pStyle w:val="Lijstalinea"/>
        <w:numPr>
          <w:ilvl w:val="0"/>
          <w:numId w:val="12"/>
        </w:numPr>
        <w:rPr>
          <w:rFonts w:ascii="Verdana" w:hAnsi="Verdana"/>
        </w:rPr>
      </w:pPr>
      <w:r>
        <w:rPr>
          <w:rFonts w:ascii="Verdana" w:hAnsi="Verdana"/>
        </w:rPr>
        <w:t>Luid</w:t>
      </w:r>
    </w:p>
    <w:p w14:paraId="2C405243" w14:textId="70D891D8" w:rsidR="007743D6" w:rsidRDefault="0046086B" w:rsidP="00423F3F">
      <w:pPr>
        <w:pStyle w:val="Lijstalinea"/>
        <w:numPr>
          <w:ilvl w:val="0"/>
          <w:numId w:val="12"/>
        </w:numPr>
        <w:rPr>
          <w:rFonts w:ascii="Verdana" w:hAnsi="Verdana"/>
        </w:rPr>
      </w:pPr>
      <w:r>
        <w:rPr>
          <w:rFonts w:ascii="Verdana" w:hAnsi="Verdana"/>
        </w:rPr>
        <w:t>fluisterend</w:t>
      </w:r>
    </w:p>
    <w:p w14:paraId="3AA0AC02" w14:textId="7BA29E91" w:rsidR="007743D6" w:rsidRDefault="0046086B" w:rsidP="00423F3F">
      <w:pPr>
        <w:pStyle w:val="Lijstalinea"/>
        <w:numPr>
          <w:ilvl w:val="0"/>
          <w:numId w:val="12"/>
        </w:numPr>
        <w:rPr>
          <w:rFonts w:ascii="Verdana" w:hAnsi="Verdana"/>
        </w:rPr>
      </w:pPr>
      <w:r>
        <w:rPr>
          <w:rFonts w:ascii="Verdana" w:hAnsi="Verdana"/>
        </w:rPr>
        <w:t>alleen in gedachten</w:t>
      </w:r>
    </w:p>
    <w:p w14:paraId="211570FD" w14:textId="6D575471" w:rsidR="0046086B" w:rsidRDefault="0046086B" w:rsidP="00423F3F">
      <w:pPr>
        <w:pStyle w:val="Lijstalinea"/>
        <w:numPr>
          <w:ilvl w:val="0"/>
          <w:numId w:val="12"/>
        </w:numPr>
        <w:rPr>
          <w:rFonts w:ascii="Verdana" w:hAnsi="Verdana"/>
        </w:rPr>
      </w:pPr>
      <w:r>
        <w:rPr>
          <w:rFonts w:ascii="Verdana" w:hAnsi="Verdana"/>
        </w:rPr>
        <w:t xml:space="preserve">heel langzaam </w:t>
      </w:r>
    </w:p>
    <w:p w14:paraId="6402A1FF" w14:textId="0306C56C" w:rsidR="0046086B" w:rsidRDefault="0046086B" w:rsidP="00423F3F">
      <w:pPr>
        <w:pStyle w:val="Lijstalinea"/>
        <w:numPr>
          <w:ilvl w:val="0"/>
          <w:numId w:val="12"/>
        </w:numPr>
        <w:rPr>
          <w:rFonts w:ascii="Verdana" w:hAnsi="Verdana"/>
        </w:rPr>
      </w:pPr>
      <w:r>
        <w:rPr>
          <w:rFonts w:ascii="Verdana" w:hAnsi="Verdana"/>
        </w:rPr>
        <w:t>heel snel</w:t>
      </w:r>
    </w:p>
    <w:p w14:paraId="1AF94784" w14:textId="6E3F56D8" w:rsidR="0046086B" w:rsidRDefault="0046086B" w:rsidP="00423F3F">
      <w:pPr>
        <w:pStyle w:val="Lijstalinea"/>
        <w:numPr>
          <w:ilvl w:val="0"/>
          <w:numId w:val="12"/>
        </w:numPr>
        <w:rPr>
          <w:rFonts w:ascii="Verdana" w:hAnsi="Verdana"/>
        </w:rPr>
      </w:pPr>
      <w:r>
        <w:rPr>
          <w:rFonts w:ascii="Verdana" w:hAnsi="Verdana"/>
        </w:rPr>
        <w:t>…</w:t>
      </w:r>
    </w:p>
    <w:p w14:paraId="6A2300DA" w14:textId="7FEDB35D" w:rsidR="00091890" w:rsidRPr="0057569B" w:rsidRDefault="00091890" w:rsidP="00091890">
      <w:pPr>
        <w:rPr>
          <w:rFonts w:ascii="Verdana" w:hAnsi="Verdana"/>
          <w:bCs/>
          <w:u w:val="single"/>
          <w:lang w:val="nl-BE"/>
        </w:rPr>
      </w:pPr>
      <w:r>
        <w:rPr>
          <w:rFonts w:ascii="Verdana" w:hAnsi="Verdana"/>
          <w:bCs/>
          <w:u w:val="single"/>
          <w:lang w:val="nl-BE"/>
        </w:rPr>
        <w:t>Voorbereiding</w:t>
      </w:r>
    </w:p>
    <w:p w14:paraId="5BE497D7" w14:textId="531EBD17" w:rsidR="00091890" w:rsidRDefault="00091890" w:rsidP="00423F3F">
      <w:pPr>
        <w:pStyle w:val="Lijstalinea"/>
        <w:numPr>
          <w:ilvl w:val="0"/>
          <w:numId w:val="7"/>
        </w:numPr>
        <w:rPr>
          <w:rFonts w:ascii="Verdana" w:hAnsi="Verdana"/>
          <w:bCs/>
        </w:rPr>
      </w:pPr>
      <w:r>
        <w:rPr>
          <w:rFonts w:ascii="Verdana" w:hAnsi="Verdana"/>
          <w:bCs/>
        </w:rPr>
        <w:t xml:space="preserve">Lln </w:t>
      </w:r>
      <w:r w:rsidR="00B140C9">
        <w:rPr>
          <w:rFonts w:ascii="Verdana" w:hAnsi="Verdana"/>
          <w:bCs/>
        </w:rPr>
        <w:t>blijven rustig aan hun bank zitten</w:t>
      </w:r>
    </w:p>
    <w:p w14:paraId="4039787F" w14:textId="71A92E77" w:rsidR="00091890" w:rsidRDefault="00091890" w:rsidP="00423F3F">
      <w:pPr>
        <w:pStyle w:val="Lijstalinea"/>
        <w:numPr>
          <w:ilvl w:val="0"/>
          <w:numId w:val="7"/>
        </w:numPr>
        <w:rPr>
          <w:rFonts w:ascii="Verdana" w:hAnsi="Verdana"/>
          <w:bCs/>
        </w:rPr>
      </w:pPr>
      <w:r>
        <w:rPr>
          <w:rFonts w:ascii="Verdana" w:hAnsi="Verdana"/>
          <w:bCs/>
        </w:rPr>
        <w:t xml:space="preserve">De afbeelding van het schilderij </w:t>
      </w:r>
      <w:r w:rsidR="007638B9">
        <w:rPr>
          <w:rFonts w:ascii="Verdana" w:hAnsi="Verdana"/>
          <w:bCs/>
        </w:rPr>
        <w:t xml:space="preserve">en de muziek </w:t>
      </w:r>
      <w:r>
        <w:rPr>
          <w:rFonts w:ascii="Verdana" w:hAnsi="Verdana"/>
          <w:bCs/>
        </w:rPr>
        <w:t>staa</w:t>
      </w:r>
      <w:r w:rsidR="007638B9">
        <w:rPr>
          <w:rFonts w:ascii="Verdana" w:hAnsi="Verdana"/>
          <w:bCs/>
        </w:rPr>
        <w:t>n</w:t>
      </w:r>
      <w:r>
        <w:rPr>
          <w:rFonts w:ascii="Verdana" w:hAnsi="Verdana"/>
          <w:bCs/>
        </w:rPr>
        <w:t xml:space="preserve"> klaar, maar het digibord staat nog uit.</w:t>
      </w:r>
      <w:r w:rsidR="00A44656">
        <w:rPr>
          <w:rFonts w:ascii="Verdana" w:hAnsi="Verdana"/>
          <w:bCs/>
        </w:rPr>
        <w:t xml:space="preserve"> </w:t>
      </w:r>
    </w:p>
    <w:p w14:paraId="07A10DAA" w14:textId="77777777" w:rsidR="00A44656" w:rsidRPr="00E24496" w:rsidRDefault="00A44656" w:rsidP="00423F3F">
      <w:pPr>
        <w:pStyle w:val="Lijstalinea"/>
        <w:numPr>
          <w:ilvl w:val="0"/>
          <w:numId w:val="7"/>
        </w:numPr>
        <w:rPr>
          <w:rFonts w:ascii="Verdana" w:hAnsi="Verdana"/>
          <w:bCs/>
          <w:lang w:val="en-GB"/>
        </w:rPr>
      </w:pPr>
      <w:r w:rsidRPr="00E24496">
        <w:rPr>
          <w:rFonts w:ascii="Verdana" w:hAnsi="Verdana"/>
          <w:b/>
          <w:lang w:val="en-GB"/>
        </w:rPr>
        <w:t xml:space="preserve">The Mission Main Theme – Ennio Morricone </w:t>
      </w:r>
      <w:hyperlink r:id="rId10" w:history="1">
        <w:r w:rsidRPr="00E24496">
          <w:rPr>
            <w:rStyle w:val="Hyperlink"/>
            <w:rFonts w:ascii="Verdana" w:hAnsi="Verdana"/>
            <w:b/>
            <w:lang w:val="en-GB"/>
          </w:rPr>
          <w:t>https://www.youtube.com/watch?v=oag1Dfa1e_E</w:t>
        </w:r>
      </w:hyperlink>
    </w:p>
    <w:p w14:paraId="77D07FAB" w14:textId="77777777" w:rsidR="00091890" w:rsidRPr="008C148C" w:rsidRDefault="00091890" w:rsidP="00091890">
      <w:pPr>
        <w:rPr>
          <w:rFonts w:ascii="Verdana" w:hAnsi="Verdana"/>
          <w:bCs/>
          <w:u w:val="single"/>
        </w:rPr>
      </w:pPr>
      <w:r>
        <w:rPr>
          <w:rFonts w:ascii="Verdana" w:hAnsi="Verdana"/>
          <w:bCs/>
          <w:u w:val="single"/>
        </w:rPr>
        <w:t>De meditatie</w:t>
      </w:r>
    </w:p>
    <w:p w14:paraId="14BEB3AB" w14:textId="541A9EF3" w:rsidR="00091890" w:rsidRDefault="002740CD" w:rsidP="00423F3F">
      <w:pPr>
        <w:pStyle w:val="Lijstalinea"/>
        <w:numPr>
          <w:ilvl w:val="0"/>
          <w:numId w:val="7"/>
        </w:numPr>
        <w:rPr>
          <w:rFonts w:ascii="Verdana" w:hAnsi="Verdana"/>
          <w:bCs/>
        </w:rPr>
      </w:pPr>
      <w:r>
        <w:rPr>
          <w:rFonts w:ascii="Verdana" w:hAnsi="Verdana"/>
          <w:bCs/>
        </w:rPr>
        <w:t>Stiltemeditatie:</w:t>
      </w:r>
    </w:p>
    <w:p w14:paraId="5CFA19D0" w14:textId="67B8B3D6" w:rsidR="002740CD" w:rsidRDefault="00B6259F" w:rsidP="00423F3F">
      <w:pPr>
        <w:pStyle w:val="Lijstalinea"/>
        <w:numPr>
          <w:ilvl w:val="0"/>
          <w:numId w:val="16"/>
        </w:numPr>
        <w:rPr>
          <w:rFonts w:ascii="Verdana" w:hAnsi="Verdana"/>
          <w:bCs/>
        </w:rPr>
      </w:pPr>
      <w:r>
        <w:rPr>
          <w:rFonts w:ascii="Verdana" w:hAnsi="Verdana"/>
          <w:bCs/>
        </w:rPr>
        <w:t>Tik tegen de klankschaal</w:t>
      </w:r>
    </w:p>
    <w:p w14:paraId="03CBF2E4" w14:textId="31A6425C" w:rsidR="00B6259F" w:rsidRPr="00E055E3" w:rsidRDefault="00B6259F" w:rsidP="00423F3F">
      <w:pPr>
        <w:pStyle w:val="Lijstalinea"/>
        <w:numPr>
          <w:ilvl w:val="0"/>
          <w:numId w:val="16"/>
        </w:numPr>
        <w:rPr>
          <w:rFonts w:ascii="Verdana" w:hAnsi="Verdana"/>
          <w:bCs/>
        </w:rPr>
      </w:pPr>
      <w:r>
        <w:rPr>
          <w:rFonts w:ascii="Verdana" w:hAnsi="Verdana"/>
          <w:bCs/>
        </w:rPr>
        <w:t xml:space="preserve">Meditatiemeester: </w:t>
      </w:r>
      <w:r>
        <w:rPr>
          <w:rFonts w:ascii="Verdana" w:hAnsi="Verdana"/>
          <w:bCs/>
          <w:i/>
          <w:iCs/>
        </w:rPr>
        <w:t>Zit neer, stil en rechtop</w:t>
      </w:r>
      <w:r w:rsidR="007743D6">
        <w:rPr>
          <w:rFonts w:ascii="Verdana" w:hAnsi="Verdana"/>
          <w:bCs/>
          <w:i/>
          <w:iCs/>
        </w:rPr>
        <w:t xml:space="preserve">. Sluit nu </w:t>
      </w:r>
      <w:r w:rsidR="009A5BB7">
        <w:rPr>
          <w:rFonts w:ascii="Verdana" w:hAnsi="Verdana"/>
          <w:bCs/>
          <w:i/>
          <w:iCs/>
        </w:rPr>
        <w:t>zachtjes je ogen. Fluister in gedachten de woorden ‘verbonden met de aarde’</w:t>
      </w:r>
      <w:r w:rsidR="00E055E3">
        <w:rPr>
          <w:rFonts w:ascii="Verdana" w:hAnsi="Verdana"/>
          <w:bCs/>
          <w:i/>
          <w:iCs/>
        </w:rPr>
        <w:t>. Probeer aan niets te denken. Telkens wanneer je aan iets denkt, zeg je de woorden ‘verbonden met de aarde’.</w:t>
      </w:r>
    </w:p>
    <w:p w14:paraId="5CF84A84" w14:textId="5956F1A6" w:rsidR="00E055E3" w:rsidRPr="00E055E3" w:rsidRDefault="00E055E3" w:rsidP="00423F3F">
      <w:pPr>
        <w:pStyle w:val="Lijstalinea"/>
        <w:numPr>
          <w:ilvl w:val="0"/>
          <w:numId w:val="16"/>
        </w:numPr>
        <w:rPr>
          <w:rFonts w:ascii="Verdana" w:hAnsi="Verdana"/>
          <w:bCs/>
          <w:lang w:val="nl-BE"/>
        </w:rPr>
      </w:pPr>
      <w:r w:rsidRPr="00E055E3">
        <w:rPr>
          <w:rFonts w:ascii="Verdana" w:hAnsi="Verdana"/>
          <w:bCs/>
          <w:lang w:val="nl-BE"/>
        </w:rPr>
        <w:t xml:space="preserve">Na 1 of 2 of 4 minuten stopt </w:t>
      </w:r>
      <w:r>
        <w:rPr>
          <w:rFonts w:ascii="Verdana" w:hAnsi="Verdana"/>
          <w:bCs/>
          <w:lang w:val="nl-BE"/>
        </w:rPr>
        <w:t>de meditatiemeester</w:t>
      </w:r>
      <w:r w:rsidR="00171749">
        <w:rPr>
          <w:rFonts w:ascii="Verdana" w:hAnsi="Verdana"/>
          <w:bCs/>
          <w:lang w:val="nl-BE"/>
        </w:rPr>
        <w:t xml:space="preserve"> de meditatie met een tik tegen de klankschaal</w:t>
      </w:r>
    </w:p>
    <w:p w14:paraId="4B49E1A5" w14:textId="1830A041" w:rsidR="00091890" w:rsidRDefault="00171749" w:rsidP="00423F3F">
      <w:pPr>
        <w:pStyle w:val="Lijstalinea"/>
        <w:numPr>
          <w:ilvl w:val="0"/>
          <w:numId w:val="10"/>
        </w:numPr>
        <w:rPr>
          <w:rFonts w:ascii="Verdana" w:hAnsi="Verdana"/>
          <w:bCs/>
        </w:rPr>
      </w:pPr>
      <w:r>
        <w:rPr>
          <w:rFonts w:ascii="Verdana" w:hAnsi="Verdana"/>
          <w:bCs/>
        </w:rPr>
        <w:t xml:space="preserve">Wanneer de lln hun ogen openen </w:t>
      </w:r>
      <w:r w:rsidR="00472330">
        <w:rPr>
          <w:rFonts w:ascii="Verdana" w:hAnsi="Verdana"/>
          <w:bCs/>
        </w:rPr>
        <w:t xml:space="preserve">horen ze de muziek en </w:t>
      </w:r>
      <w:r>
        <w:rPr>
          <w:rFonts w:ascii="Verdana" w:hAnsi="Verdana"/>
          <w:bCs/>
        </w:rPr>
        <w:t>zie</w:t>
      </w:r>
      <w:r w:rsidR="00472330">
        <w:rPr>
          <w:rFonts w:ascii="Verdana" w:hAnsi="Verdana"/>
          <w:bCs/>
        </w:rPr>
        <w:t>n ze het schilderij.</w:t>
      </w:r>
    </w:p>
    <w:p w14:paraId="0C69FC5E" w14:textId="661F443C" w:rsidR="00D53E0C" w:rsidRPr="00D53E0C" w:rsidRDefault="002D1682" w:rsidP="00D53E0C">
      <w:pPr>
        <w:rPr>
          <w:rFonts w:ascii="Verdana" w:hAnsi="Verdana"/>
          <w:bCs/>
          <w:u w:val="single"/>
        </w:rPr>
      </w:pPr>
      <w:r>
        <w:rPr>
          <w:rFonts w:ascii="Verdana" w:hAnsi="Verdana"/>
          <w:bCs/>
          <w:u w:val="single"/>
        </w:rPr>
        <w:t>Observatie schilderij: Wat zie je?</w:t>
      </w:r>
    </w:p>
    <w:p w14:paraId="4B36C858" w14:textId="77777777" w:rsidR="00091890" w:rsidRDefault="00091890" w:rsidP="00423F3F">
      <w:pPr>
        <w:pStyle w:val="Lijstalinea"/>
        <w:numPr>
          <w:ilvl w:val="0"/>
          <w:numId w:val="10"/>
        </w:numPr>
        <w:rPr>
          <w:rFonts w:ascii="Verdana" w:hAnsi="Verdana"/>
          <w:bCs/>
        </w:rPr>
      </w:pPr>
      <w:r>
        <w:rPr>
          <w:rFonts w:ascii="Verdana" w:hAnsi="Verdana"/>
          <w:bCs/>
        </w:rPr>
        <w:t>Open je ogen en kijk naar het beeld.</w:t>
      </w:r>
    </w:p>
    <w:p w14:paraId="0FB0BC60" w14:textId="2DA644DF" w:rsidR="00091890" w:rsidRDefault="00854442" w:rsidP="00423F3F">
      <w:pPr>
        <w:pStyle w:val="Lijstalinea"/>
        <w:numPr>
          <w:ilvl w:val="0"/>
          <w:numId w:val="10"/>
        </w:numPr>
        <w:rPr>
          <w:rFonts w:ascii="Verdana" w:hAnsi="Verdana"/>
          <w:bCs/>
        </w:rPr>
      </w:pPr>
      <w:r>
        <w:rPr>
          <w:rFonts w:ascii="Verdana" w:hAnsi="Verdana"/>
          <w:bCs/>
        </w:rPr>
        <w:t>Wat zie je allemaal?</w:t>
      </w:r>
    </w:p>
    <w:p w14:paraId="2869E7B2" w14:textId="4EAADD93" w:rsidR="00854442" w:rsidRDefault="00854442" w:rsidP="00423F3F">
      <w:pPr>
        <w:pStyle w:val="Lijstalinea"/>
        <w:numPr>
          <w:ilvl w:val="0"/>
          <w:numId w:val="10"/>
        </w:numPr>
        <w:rPr>
          <w:rFonts w:ascii="Verdana" w:hAnsi="Verdana"/>
          <w:bCs/>
        </w:rPr>
      </w:pPr>
      <w:r>
        <w:rPr>
          <w:rFonts w:ascii="Verdana" w:hAnsi="Verdana"/>
          <w:bCs/>
        </w:rPr>
        <w:t>Wat valt op bij de kleuren?</w:t>
      </w:r>
      <w:r w:rsidR="00A57D14">
        <w:rPr>
          <w:rFonts w:ascii="Verdana" w:hAnsi="Verdana"/>
          <w:bCs/>
        </w:rPr>
        <w:t xml:space="preserve"> </w:t>
      </w:r>
      <w:r w:rsidR="00A57D14">
        <w:rPr>
          <w:rFonts w:ascii="Verdana" w:hAnsi="Verdana"/>
          <w:bCs/>
          <w:i/>
          <w:iCs/>
        </w:rPr>
        <w:t>Warme kleuren in het midden</w:t>
      </w:r>
      <w:r w:rsidR="00052FE5">
        <w:rPr>
          <w:rFonts w:ascii="Verdana" w:hAnsi="Verdana"/>
          <w:bCs/>
          <w:i/>
          <w:iCs/>
        </w:rPr>
        <w:t>, koudere kleuren rondom</w:t>
      </w:r>
    </w:p>
    <w:p w14:paraId="0A3771A4" w14:textId="7CDA730F" w:rsidR="00091890" w:rsidRDefault="00052FE5" w:rsidP="00423F3F">
      <w:pPr>
        <w:pStyle w:val="Lijstalinea"/>
        <w:numPr>
          <w:ilvl w:val="0"/>
          <w:numId w:val="16"/>
        </w:numPr>
        <w:rPr>
          <w:rFonts w:ascii="Verdana" w:hAnsi="Verdana"/>
          <w:bCs/>
        </w:rPr>
      </w:pPr>
      <w:r>
        <w:rPr>
          <w:rFonts w:ascii="Verdana" w:hAnsi="Verdana"/>
          <w:bCs/>
        </w:rPr>
        <w:lastRenderedPageBreak/>
        <w:t>Waarom denk je?</w:t>
      </w:r>
    </w:p>
    <w:p w14:paraId="3E6E2D40" w14:textId="538136BB" w:rsidR="0057325F" w:rsidRDefault="0057325F" w:rsidP="00423F3F">
      <w:pPr>
        <w:pStyle w:val="Lijstalinea"/>
        <w:numPr>
          <w:ilvl w:val="0"/>
          <w:numId w:val="16"/>
        </w:numPr>
        <w:rPr>
          <w:rFonts w:ascii="Verdana" w:hAnsi="Verdana"/>
          <w:bCs/>
        </w:rPr>
      </w:pPr>
      <w:r>
        <w:rPr>
          <w:rFonts w:ascii="Verdana" w:hAnsi="Verdana"/>
          <w:bCs/>
        </w:rPr>
        <w:t>Waarom zou jij die kleur ook/niet gebruiken?</w:t>
      </w:r>
    </w:p>
    <w:p w14:paraId="7CFF314C" w14:textId="77777777" w:rsidR="006B7641" w:rsidRPr="006B7641" w:rsidRDefault="0057325F" w:rsidP="00423F3F">
      <w:pPr>
        <w:pStyle w:val="Lijstalinea"/>
        <w:numPr>
          <w:ilvl w:val="0"/>
          <w:numId w:val="10"/>
        </w:numPr>
        <w:rPr>
          <w:rFonts w:ascii="Verdana" w:hAnsi="Verdana"/>
          <w:bCs/>
        </w:rPr>
      </w:pPr>
      <w:r>
        <w:rPr>
          <w:rFonts w:ascii="Verdana" w:hAnsi="Verdana"/>
          <w:bCs/>
        </w:rPr>
        <w:t>Wat valt op bij de vormen? Zijn ze hoekig of rond?</w:t>
      </w:r>
      <w:r w:rsidR="006B7641">
        <w:rPr>
          <w:rFonts w:ascii="Verdana" w:hAnsi="Verdana"/>
          <w:bCs/>
        </w:rPr>
        <w:t xml:space="preserve"> </w:t>
      </w:r>
      <w:r w:rsidR="006B7641">
        <w:rPr>
          <w:rFonts w:ascii="Verdana" w:hAnsi="Verdana"/>
          <w:bCs/>
          <w:i/>
          <w:iCs/>
        </w:rPr>
        <w:t xml:space="preserve">Vooral ronde vormen </w:t>
      </w:r>
    </w:p>
    <w:p w14:paraId="7E8C55B1" w14:textId="201CDDF7" w:rsidR="0057325F" w:rsidRDefault="006B7641" w:rsidP="00423F3F">
      <w:pPr>
        <w:pStyle w:val="Lijstalinea"/>
        <w:numPr>
          <w:ilvl w:val="0"/>
          <w:numId w:val="17"/>
        </w:numPr>
        <w:rPr>
          <w:rFonts w:ascii="Verdana" w:hAnsi="Verdana"/>
          <w:bCs/>
          <w:i/>
          <w:iCs/>
        </w:rPr>
      </w:pPr>
      <w:r>
        <w:rPr>
          <w:rFonts w:ascii="Verdana" w:hAnsi="Verdana"/>
          <w:bCs/>
        </w:rPr>
        <w:t xml:space="preserve">Zijn ze vaag of scherp? </w:t>
      </w:r>
      <w:r w:rsidR="00504AA6">
        <w:rPr>
          <w:rFonts w:ascii="Verdana" w:hAnsi="Verdana"/>
          <w:bCs/>
          <w:i/>
          <w:iCs/>
        </w:rPr>
        <w:t>Eerder vaag</w:t>
      </w:r>
    </w:p>
    <w:p w14:paraId="6B765B0C" w14:textId="462FFA9C" w:rsidR="00504AA6" w:rsidRPr="003D3947" w:rsidRDefault="00504AA6" w:rsidP="00423F3F">
      <w:pPr>
        <w:pStyle w:val="Lijstalinea"/>
        <w:numPr>
          <w:ilvl w:val="0"/>
          <w:numId w:val="17"/>
        </w:numPr>
        <w:rPr>
          <w:rFonts w:ascii="Verdana" w:hAnsi="Verdana"/>
          <w:bCs/>
          <w:i/>
          <w:iCs/>
        </w:rPr>
      </w:pPr>
      <w:r>
        <w:rPr>
          <w:rFonts w:ascii="Verdana" w:hAnsi="Verdana"/>
          <w:bCs/>
        </w:rPr>
        <w:t>Waarom, denk je?</w:t>
      </w:r>
    </w:p>
    <w:p w14:paraId="0907EC39" w14:textId="4A13264B" w:rsidR="003D3947" w:rsidRPr="00504AA6" w:rsidRDefault="003D3947" w:rsidP="00423F3F">
      <w:pPr>
        <w:pStyle w:val="Lijstalinea"/>
        <w:numPr>
          <w:ilvl w:val="0"/>
          <w:numId w:val="17"/>
        </w:numPr>
        <w:rPr>
          <w:rFonts w:ascii="Verdana" w:hAnsi="Verdana"/>
          <w:bCs/>
          <w:i/>
          <w:iCs/>
        </w:rPr>
      </w:pPr>
      <w:r>
        <w:rPr>
          <w:rFonts w:ascii="Verdana" w:hAnsi="Verdana"/>
          <w:bCs/>
        </w:rPr>
        <w:t>Zou jij het ook zo doen? Waarom wel of niet?</w:t>
      </w:r>
    </w:p>
    <w:p w14:paraId="6DE8DD16" w14:textId="30A939D4" w:rsidR="006B7641" w:rsidRPr="000834AC" w:rsidRDefault="006B7641" w:rsidP="006B7641">
      <w:pPr>
        <w:pStyle w:val="Lijstalinea"/>
        <w:rPr>
          <w:rFonts w:ascii="Verdana" w:hAnsi="Verdana"/>
          <w:bCs/>
        </w:rPr>
      </w:pPr>
    </w:p>
    <w:p w14:paraId="422F993C" w14:textId="78F98039" w:rsidR="00091890" w:rsidRDefault="00091890" w:rsidP="00091890">
      <w:pPr>
        <w:rPr>
          <w:rFonts w:ascii="Verdana" w:hAnsi="Verdana"/>
          <w:b/>
          <w:lang w:val="nl-BE"/>
        </w:rPr>
      </w:pPr>
      <w:r w:rsidRPr="00C70A62">
        <w:rPr>
          <w:rFonts w:ascii="Verdana" w:hAnsi="Verdana"/>
          <w:b/>
          <w:u w:val="single"/>
          <w:lang w:val="nl-BE"/>
        </w:rPr>
        <w:t xml:space="preserve">2. </w:t>
      </w:r>
      <w:r>
        <w:rPr>
          <w:rFonts w:ascii="Verdana" w:hAnsi="Verdana"/>
          <w:b/>
          <w:u w:val="single"/>
          <w:lang w:val="nl-BE"/>
        </w:rPr>
        <w:t xml:space="preserve">Impuls 2: </w:t>
      </w:r>
      <w:r w:rsidR="00152225">
        <w:rPr>
          <w:rFonts w:ascii="Verdana" w:hAnsi="Verdana"/>
          <w:b/>
          <w:u w:val="single"/>
          <w:lang w:val="nl-BE"/>
        </w:rPr>
        <w:t>Balspel doorgeven van de aarde</w:t>
      </w:r>
      <w:r w:rsidR="00152225">
        <w:rPr>
          <w:rFonts w:ascii="Verdana" w:hAnsi="Verdana"/>
          <w:b/>
          <w:lang w:val="nl-BE"/>
        </w:rPr>
        <w:t xml:space="preserve"> ALLEEN ALS ER RUIMTE IS</w:t>
      </w:r>
    </w:p>
    <w:p w14:paraId="5354A4DB" w14:textId="1F4D00CC" w:rsidR="00152225" w:rsidRPr="00152225" w:rsidRDefault="00152225" w:rsidP="00091890">
      <w:pPr>
        <w:rPr>
          <w:rFonts w:ascii="Verdana" w:hAnsi="Verdana"/>
          <w:bCs/>
          <w:i/>
          <w:iCs/>
          <w:lang w:val="nl-BE"/>
        </w:rPr>
      </w:pPr>
      <w:r>
        <w:rPr>
          <w:rFonts w:ascii="Verdana" w:hAnsi="Verdana"/>
          <w:bCs/>
          <w:i/>
          <w:iCs/>
          <w:lang w:val="nl-BE"/>
        </w:rPr>
        <w:t>(gebaseerd op ‘Kinderen van de aarde’ Thomaswebsite)</w:t>
      </w:r>
    </w:p>
    <w:p w14:paraId="2E4307DB" w14:textId="37B21D54" w:rsidR="00424722" w:rsidRDefault="00424722" w:rsidP="00091890">
      <w:pPr>
        <w:rPr>
          <w:rFonts w:ascii="Verdana" w:hAnsi="Verdana"/>
          <w:u w:val="single"/>
        </w:rPr>
      </w:pPr>
      <w:r>
        <w:rPr>
          <w:rFonts w:ascii="Verdana" w:hAnsi="Verdana"/>
          <w:u w:val="single"/>
        </w:rPr>
        <w:t>Voorbereiding</w:t>
      </w:r>
    </w:p>
    <w:p w14:paraId="2348F062" w14:textId="77777777" w:rsidR="00C0634E" w:rsidRDefault="00C0634E" w:rsidP="00423F3F">
      <w:pPr>
        <w:pStyle w:val="Lijstalinea"/>
        <w:numPr>
          <w:ilvl w:val="0"/>
          <w:numId w:val="10"/>
        </w:numPr>
        <w:shd w:val="clear" w:color="auto" w:fill="FFFFFF"/>
        <w:spacing w:after="100" w:afterAutospacing="1"/>
        <w:rPr>
          <w:rFonts w:ascii="Verdana" w:hAnsi="Verdana"/>
          <w:lang w:val="nl-BE" w:eastAsia="nl-BE"/>
        </w:rPr>
      </w:pPr>
      <w:r w:rsidRPr="00C0634E">
        <w:rPr>
          <w:rFonts w:ascii="Verdana" w:hAnsi="Verdana"/>
          <w:lang w:val="nl-BE" w:eastAsia="nl-BE"/>
        </w:rPr>
        <w:t>In de overdekte speelplaats: b</w:t>
      </w:r>
      <w:r w:rsidR="00424722" w:rsidRPr="00C0634E">
        <w:rPr>
          <w:rFonts w:ascii="Verdana" w:hAnsi="Verdana"/>
          <w:lang w:val="nl-BE" w:eastAsia="nl-BE"/>
        </w:rPr>
        <w:t>ij mooi weer kan het spel ook buiten worden gespeeld.</w:t>
      </w:r>
    </w:p>
    <w:p w14:paraId="3658D8F9" w14:textId="77777777" w:rsidR="00C0634E" w:rsidRDefault="00C0634E" w:rsidP="00423F3F">
      <w:pPr>
        <w:pStyle w:val="Lijstalinea"/>
        <w:numPr>
          <w:ilvl w:val="0"/>
          <w:numId w:val="10"/>
        </w:numPr>
        <w:shd w:val="clear" w:color="auto" w:fill="FFFFFF"/>
        <w:spacing w:after="100" w:afterAutospacing="1"/>
        <w:rPr>
          <w:rFonts w:ascii="Verdana" w:hAnsi="Verdana"/>
          <w:lang w:val="nl-BE" w:eastAsia="nl-BE"/>
        </w:rPr>
      </w:pPr>
      <w:r w:rsidRPr="00C0634E">
        <w:rPr>
          <w:rFonts w:ascii="Verdana" w:hAnsi="Verdana"/>
          <w:lang w:val="nl-BE" w:eastAsia="nl-BE"/>
        </w:rPr>
        <w:t xml:space="preserve">De lln verdelen </w:t>
      </w:r>
      <w:r w:rsidR="00424722" w:rsidRPr="00424722">
        <w:rPr>
          <w:rFonts w:ascii="Verdana" w:hAnsi="Verdana"/>
          <w:lang w:val="nl-BE" w:eastAsia="nl-BE"/>
        </w:rPr>
        <w:t xml:space="preserve">in twee teams. De </w:t>
      </w:r>
      <w:r w:rsidRPr="00C0634E">
        <w:rPr>
          <w:rFonts w:ascii="Verdana" w:hAnsi="Verdana"/>
          <w:lang w:val="nl-BE" w:eastAsia="nl-BE"/>
        </w:rPr>
        <w:t>lln</w:t>
      </w:r>
      <w:r w:rsidR="00424722" w:rsidRPr="00424722">
        <w:rPr>
          <w:rFonts w:ascii="Verdana" w:hAnsi="Verdana"/>
          <w:lang w:val="nl-BE" w:eastAsia="nl-BE"/>
        </w:rPr>
        <w:t xml:space="preserve"> van het ene team dragen een fluohesje zodat duidelijk zichtbaar wordt wie tot welk team behoort.  </w:t>
      </w:r>
    </w:p>
    <w:p w14:paraId="61E2F9EB" w14:textId="77777777" w:rsidR="003958BC" w:rsidRDefault="003958BC" w:rsidP="00423F3F">
      <w:pPr>
        <w:pStyle w:val="Lijstalinea"/>
        <w:numPr>
          <w:ilvl w:val="0"/>
          <w:numId w:val="10"/>
        </w:numPr>
        <w:shd w:val="clear" w:color="auto" w:fill="FFFFFF"/>
        <w:spacing w:after="100" w:afterAutospacing="1"/>
        <w:rPr>
          <w:rFonts w:ascii="Verdana" w:hAnsi="Verdana"/>
          <w:lang w:val="nl-BE" w:eastAsia="nl-BE"/>
        </w:rPr>
      </w:pPr>
      <w:r>
        <w:rPr>
          <w:rFonts w:ascii="Verdana" w:hAnsi="Verdana"/>
          <w:lang w:val="nl-BE" w:eastAsia="nl-BE"/>
        </w:rPr>
        <w:t>We zullen</w:t>
      </w:r>
      <w:r w:rsidR="00424722" w:rsidRPr="00424722">
        <w:rPr>
          <w:rFonts w:ascii="Verdana" w:hAnsi="Verdana"/>
          <w:lang w:val="nl-BE" w:eastAsia="nl-BE"/>
        </w:rPr>
        <w:t xml:space="preserve"> het balspel ‘tienbal’ spelen.  </w:t>
      </w:r>
    </w:p>
    <w:p w14:paraId="422583E2" w14:textId="77777777" w:rsidR="00634E7C" w:rsidRPr="00634E7C" w:rsidRDefault="003958BC" w:rsidP="00423F3F">
      <w:pPr>
        <w:pStyle w:val="Lijstalinea"/>
        <w:numPr>
          <w:ilvl w:val="0"/>
          <w:numId w:val="10"/>
        </w:numPr>
        <w:shd w:val="clear" w:color="auto" w:fill="FFFFFF"/>
        <w:spacing w:after="100" w:afterAutospacing="1"/>
        <w:ind w:left="714" w:hanging="357"/>
        <w:rPr>
          <w:rFonts w:ascii="Verdana" w:hAnsi="Verdana"/>
          <w:color w:val="0000FF"/>
          <w:u w:val="single"/>
        </w:rPr>
      </w:pPr>
      <w:r w:rsidRPr="00634E7C">
        <w:rPr>
          <w:rFonts w:ascii="Verdana" w:hAnsi="Verdana"/>
          <w:lang w:val="nl-BE" w:eastAsia="nl-BE"/>
        </w:rPr>
        <w:t>De</w:t>
      </w:r>
      <w:r w:rsidR="00424722" w:rsidRPr="00424722">
        <w:rPr>
          <w:rFonts w:ascii="Verdana" w:hAnsi="Verdana"/>
          <w:lang w:val="nl-BE" w:eastAsia="nl-BE"/>
        </w:rPr>
        <w:t xml:space="preserve"> l</w:t>
      </w:r>
      <w:r w:rsidRPr="00634E7C">
        <w:rPr>
          <w:rFonts w:ascii="Verdana" w:hAnsi="Verdana"/>
          <w:lang w:val="nl-BE" w:eastAsia="nl-BE"/>
        </w:rPr>
        <w:t xml:space="preserve">ln </w:t>
      </w:r>
      <w:r w:rsidR="00424722" w:rsidRPr="00424722">
        <w:rPr>
          <w:rFonts w:ascii="Verdana" w:hAnsi="Verdana"/>
          <w:lang w:val="nl-BE" w:eastAsia="nl-BE"/>
        </w:rPr>
        <w:t>die het spel kennen</w:t>
      </w:r>
      <w:r w:rsidR="003710FC" w:rsidRPr="00634E7C">
        <w:rPr>
          <w:rFonts w:ascii="Verdana" w:hAnsi="Verdana"/>
          <w:lang w:val="nl-BE" w:eastAsia="nl-BE"/>
        </w:rPr>
        <w:t xml:space="preserve">, leggen </w:t>
      </w:r>
      <w:r w:rsidR="00424722" w:rsidRPr="00424722">
        <w:rPr>
          <w:rFonts w:ascii="Verdana" w:hAnsi="Verdana"/>
          <w:lang w:val="nl-BE" w:eastAsia="nl-BE"/>
        </w:rPr>
        <w:t xml:space="preserve">de spelregels uit. </w:t>
      </w:r>
      <w:r w:rsidR="003710FC" w:rsidRPr="00634E7C">
        <w:rPr>
          <w:rFonts w:ascii="Verdana" w:hAnsi="Verdana"/>
          <w:lang w:val="nl-BE" w:eastAsia="nl-BE"/>
        </w:rPr>
        <w:t>Lkr v</w:t>
      </w:r>
      <w:r w:rsidR="00424722" w:rsidRPr="00424722">
        <w:rPr>
          <w:rFonts w:ascii="Verdana" w:hAnsi="Verdana"/>
          <w:lang w:val="nl-BE" w:eastAsia="nl-BE"/>
        </w:rPr>
        <w:t>ul</w:t>
      </w:r>
      <w:r w:rsidR="003710FC" w:rsidRPr="00634E7C">
        <w:rPr>
          <w:rFonts w:ascii="Verdana" w:hAnsi="Verdana"/>
          <w:lang w:val="nl-BE" w:eastAsia="nl-BE"/>
        </w:rPr>
        <w:t xml:space="preserve">t </w:t>
      </w:r>
      <w:r w:rsidR="00424722" w:rsidRPr="00424722">
        <w:rPr>
          <w:rFonts w:ascii="Verdana" w:hAnsi="Verdana"/>
          <w:lang w:val="nl-BE" w:eastAsia="nl-BE"/>
        </w:rPr>
        <w:t>aan waar nodig.</w:t>
      </w:r>
    </w:p>
    <w:p w14:paraId="69B3CF31" w14:textId="2673C3A6" w:rsidR="003710FC" w:rsidRPr="00634E7C" w:rsidRDefault="00FD3D43" w:rsidP="00634E7C">
      <w:pPr>
        <w:shd w:val="clear" w:color="auto" w:fill="FFFFFF"/>
        <w:spacing w:after="100" w:afterAutospacing="1"/>
        <w:contextualSpacing/>
        <w:rPr>
          <w:rStyle w:val="Hyperlink"/>
          <w:rFonts w:ascii="Verdana" w:hAnsi="Verdana"/>
        </w:rPr>
      </w:pPr>
      <w:r w:rsidRPr="00634E7C">
        <w:rPr>
          <w:rFonts w:ascii="Verdana" w:hAnsi="Verdana"/>
          <w:u w:val="single"/>
        </w:rPr>
        <w:t>Instructie tienbal</w:t>
      </w:r>
    </w:p>
    <w:p w14:paraId="108B0582" w14:textId="77777777" w:rsidR="003B7DCC" w:rsidRPr="00634E7C" w:rsidRDefault="003B7DCC" w:rsidP="00423F3F">
      <w:pPr>
        <w:pStyle w:val="Lijstalinea"/>
        <w:numPr>
          <w:ilvl w:val="0"/>
          <w:numId w:val="23"/>
        </w:numPr>
        <w:shd w:val="clear" w:color="auto" w:fill="FFFFFF"/>
        <w:spacing w:after="100" w:afterAutospacing="1"/>
        <w:rPr>
          <w:rFonts w:ascii="Verdana" w:hAnsi="Verdana"/>
          <w:lang w:val="nl-BE" w:eastAsia="nl-BE"/>
        </w:rPr>
      </w:pPr>
      <w:r w:rsidRPr="00634E7C">
        <w:rPr>
          <w:rFonts w:ascii="Verdana" w:hAnsi="Verdana"/>
          <w:lang w:val="nl-BE" w:eastAsia="nl-BE"/>
        </w:rPr>
        <w:t xml:space="preserve">De twee teams staan verspreid in het veld. </w:t>
      </w:r>
    </w:p>
    <w:p w14:paraId="1B5B81D6" w14:textId="77777777" w:rsidR="003B7DCC" w:rsidRPr="00634E7C" w:rsidRDefault="003B7DCC" w:rsidP="00423F3F">
      <w:pPr>
        <w:pStyle w:val="Lijstalinea"/>
        <w:numPr>
          <w:ilvl w:val="0"/>
          <w:numId w:val="23"/>
        </w:numPr>
        <w:shd w:val="clear" w:color="auto" w:fill="FFFFFF"/>
        <w:spacing w:after="100" w:afterAutospacing="1"/>
        <w:rPr>
          <w:rFonts w:ascii="Verdana" w:hAnsi="Verdana"/>
          <w:lang w:val="nl-BE" w:eastAsia="nl-BE"/>
        </w:rPr>
      </w:pPr>
      <w:r w:rsidRPr="00634E7C">
        <w:rPr>
          <w:rFonts w:ascii="Verdana" w:hAnsi="Verdana"/>
          <w:lang w:val="nl-BE" w:eastAsia="nl-BE"/>
        </w:rPr>
        <w:t xml:space="preserve">Het is de bedoeling dat een team de bal 10 keer zonder onderbreking bij haar eigen spelers kan laten passeren, zonder dat de bal valt, of in de handen van de tegenpartij komt. </w:t>
      </w:r>
    </w:p>
    <w:p w14:paraId="720C40A5" w14:textId="77777777" w:rsidR="003B7DCC" w:rsidRPr="00634E7C" w:rsidRDefault="003B7DCC" w:rsidP="00423F3F">
      <w:pPr>
        <w:pStyle w:val="Lijstalinea"/>
        <w:numPr>
          <w:ilvl w:val="0"/>
          <w:numId w:val="23"/>
        </w:numPr>
        <w:shd w:val="clear" w:color="auto" w:fill="FFFFFF"/>
        <w:spacing w:after="100" w:afterAutospacing="1"/>
        <w:rPr>
          <w:rFonts w:ascii="Verdana" w:hAnsi="Verdana"/>
          <w:lang w:val="nl-BE" w:eastAsia="nl-BE"/>
        </w:rPr>
      </w:pPr>
      <w:r w:rsidRPr="00634E7C">
        <w:rPr>
          <w:rFonts w:ascii="Verdana" w:hAnsi="Verdana"/>
          <w:lang w:val="nl-BE" w:eastAsia="nl-BE"/>
        </w:rPr>
        <w:t xml:space="preserve">Als speler B de bal van speler A opvangt, dan mag hij die niet terug naar A gooien. </w:t>
      </w:r>
    </w:p>
    <w:p w14:paraId="6794B6F2" w14:textId="77777777" w:rsidR="003B7DCC" w:rsidRPr="00634E7C" w:rsidRDefault="003B7DCC" w:rsidP="00423F3F">
      <w:pPr>
        <w:pStyle w:val="Lijstalinea"/>
        <w:numPr>
          <w:ilvl w:val="0"/>
          <w:numId w:val="23"/>
        </w:numPr>
        <w:shd w:val="clear" w:color="auto" w:fill="FFFFFF"/>
        <w:spacing w:after="100" w:afterAutospacing="1"/>
        <w:rPr>
          <w:rFonts w:ascii="Verdana" w:hAnsi="Verdana"/>
          <w:lang w:val="nl-BE" w:eastAsia="nl-BE"/>
        </w:rPr>
      </w:pPr>
      <w:r w:rsidRPr="00634E7C">
        <w:rPr>
          <w:rFonts w:ascii="Verdana" w:hAnsi="Verdana"/>
          <w:lang w:val="nl-BE" w:eastAsia="nl-BE"/>
        </w:rPr>
        <w:t xml:space="preserve">Er mag niet gelopen worden met de bal in de hand. Men mag ook niet de bal uit de handen slaan. Doorgeven is verboden. </w:t>
      </w:r>
    </w:p>
    <w:p w14:paraId="5EDC8AA3" w14:textId="5B18F5A6" w:rsidR="003B7DCC" w:rsidRPr="00634E7C" w:rsidRDefault="003B7DCC" w:rsidP="00423F3F">
      <w:pPr>
        <w:pStyle w:val="Lijstalinea"/>
        <w:numPr>
          <w:ilvl w:val="0"/>
          <w:numId w:val="23"/>
        </w:numPr>
        <w:shd w:val="clear" w:color="auto" w:fill="FFFFFF"/>
        <w:spacing w:after="100" w:afterAutospacing="1"/>
        <w:rPr>
          <w:rFonts w:ascii="Verdana" w:hAnsi="Verdana"/>
          <w:lang w:val="nl-BE" w:eastAsia="nl-BE"/>
        </w:rPr>
      </w:pPr>
      <w:r w:rsidRPr="00634E7C">
        <w:rPr>
          <w:rFonts w:ascii="Verdana" w:hAnsi="Verdana"/>
          <w:lang w:val="nl-BE" w:eastAsia="nl-BE"/>
        </w:rPr>
        <w:t>Als de bal valt of in de handen van de tegenpartij terechtkomt, dan herbegint het tellen vanaf nul.</w:t>
      </w:r>
    </w:p>
    <w:p w14:paraId="66082FE8" w14:textId="0CC613B2" w:rsidR="00FD3D43" w:rsidRPr="00634E7C" w:rsidRDefault="00FD3D43" w:rsidP="00423F3F">
      <w:pPr>
        <w:pStyle w:val="Lijstalinea"/>
        <w:numPr>
          <w:ilvl w:val="0"/>
          <w:numId w:val="23"/>
        </w:numPr>
        <w:shd w:val="clear" w:color="auto" w:fill="FFFFFF"/>
        <w:spacing w:after="100" w:afterAutospacing="1"/>
        <w:rPr>
          <w:rFonts w:ascii="Verdana" w:hAnsi="Verdana"/>
          <w:lang w:val="nl-BE" w:eastAsia="nl-BE"/>
        </w:rPr>
      </w:pPr>
      <w:r w:rsidRPr="00634E7C">
        <w:rPr>
          <w:rFonts w:ascii="Verdana" w:hAnsi="Verdana"/>
          <w:lang w:val="nl-BE" w:eastAsia="nl-BE"/>
        </w:rPr>
        <w:t>Na een 5-tal minuten legt de lkr het spel stil.</w:t>
      </w:r>
    </w:p>
    <w:p w14:paraId="0282939D" w14:textId="5D653F6E" w:rsidR="00FD3D43" w:rsidRPr="00FD3D43" w:rsidRDefault="00FD3D43" w:rsidP="00FD3D43">
      <w:pPr>
        <w:shd w:val="clear" w:color="auto" w:fill="FFFFFF"/>
        <w:spacing w:after="100" w:afterAutospacing="1"/>
        <w:rPr>
          <w:rFonts w:ascii="Verdana" w:hAnsi="Verdana"/>
          <w:u w:val="single"/>
          <w:lang w:val="nl-BE" w:eastAsia="nl-BE"/>
        </w:rPr>
      </w:pPr>
      <w:r>
        <w:rPr>
          <w:rFonts w:ascii="Verdana" w:hAnsi="Verdana"/>
          <w:u w:val="single"/>
          <w:lang w:val="nl-BE" w:eastAsia="nl-BE"/>
        </w:rPr>
        <w:t>Nieuwe regel</w:t>
      </w:r>
    </w:p>
    <w:p w14:paraId="435C0DB0" w14:textId="78A43F5D" w:rsidR="003B7DCC" w:rsidRPr="003B7DCC" w:rsidRDefault="00FD3D43" w:rsidP="00423F3F">
      <w:pPr>
        <w:pStyle w:val="Lijstalinea"/>
        <w:numPr>
          <w:ilvl w:val="0"/>
          <w:numId w:val="4"/>
        </w:numPr>
        <w:shd w:val="clear" w:color="auto" w:fill="FFFFFF"/>
        <w:spacing w:after="100" w:afterAutospacing="1"/>
        <w:rPr>
          <w:rFonts w:ascii="Verdana" w:hAnsi="Verdana"/>
          <w:lang w:val="nl-BE" w:eastAsia="nl-BE"/>
        </w:rPr>
      </w:pPr>
      <w:r>
        <w:rPr>
          <w:rFonts w:ascii="Verdana" w:hAnsi="Verdana"/>
          <w:lang w:val="nl-BE" w:eastAsia="nl-BE"/>
        </w:rPr>
        <w:t>D</w:t>
      </w:r>
      <w:r w:rsidR="003B7DCC" w:rsidRPr="003B7DCC">
        <w:rPr>
          <w:rFonts w:ascii="Verdana" w:hAnsi="Verdana"/>
          <w:lang w:val="nl-BE" w:eastAsia="nl-BE"/>
        </w:rPr>
        <w:t xml:space="preserve">e oorspronkelijke balspelen </w:t>
      </w:r>
      <w:r>
        <w:rPr>
          <w:rFonts w:ascii="Verdana" w:hAnsi="Verdana"/>
          <w:lang w:val="nl-BE" w:eastAsia="nl-BE"/>
        </w:rPr>
        <w:t xml:space="preserve">komen </w:t>
      </w:r>
      <w:r w:rsidR="003B7DCC" w:rsidRPr="003B7DCC">
        <w:rPr>
          <w:rFonts w:ascii="Verdana" w:hAnsi="Verdana"/>
          <w:lang w:val="nl-BE" w:eastAsia="nl-BE"/>
        </w:rPr>
        <w:t>waarschijnlijk voortuit het spel tussen de mensen die de sterren, de maan en de zon vertegenwoordigden en de bal was de aarde.</w:t>
      </w:r>
    </w:p>
    <w:p w14:paraId="3D85FD1E" w14:textId="77777777" w:rsidR="003B7DCC" w:rsidRDefault="003B7DCC" w:rsidP="00423F3F">
      <w:pPr>
        <w:pStyle w:val="Lijstalinea"/>
        <w:numPr>
          <w:ilvl w:val="0"/>
          <w:numId w:val="4"/>
        </w:numPr>
        <w:shd w:val="clear" w:color="auto" w:fill="FFFFFF"/>
        <w:spacing w:after="100" w:afterAutospacing="1"/>
        <w:rPr>
          <w:rFonts w:ascii="Verdana" w:hAnsi="Verdana"/>
          <w:lang w:val="nl-BE" w:eastAsia="nl-BE"/>
        </w:rPr>
      </w:pPr>
      <w:r w:rsidRPr="003B7DCC">
        <w:rPr>
          <w:rFonts w:ascii="Verdana" w:hAnsi="Verdana"/>
          <w:lang w:val="nl-BE" w:eastAsia="nl-BE"/>
        </w:rPr>
        <w:t>De leerlingen spelen het spel opnieuw, maar stellen zich nu voor dat de bal waarmee ze spelen de aarde voorstelt.</w:t>
      </w:r>
    </w:p>
    <w:p w14:paraId="6DEB7CBB" w14:textId="2C8878D8" w:rsidR="00FD3D43" w:rsidRPr="006D387B" w:rsidRDefault="006D387B" w:rsidP="00FD3D43">
      <w:pPr>
        <w:shd w:val="clear" w:color="auto" w:fill="FFFFFF"/>
        <w:spacing w:after="100" w:afterAutospacing="1"/>
        <w:rPr>
          <w:rFonts w:ascii="Verdana" w:hAnsi="Verdana"/>
          <w:u w:val="single"/>
          <w:lang w:val="nl-BE" w:eastAsia="nl-BE"/>
        </w:rPr>
      </w:pPr>
      <w:r>
        <w:rPr>
          <w:rFonts w:ascii="Verdana" w:hAnsi="Verdana"/>
          <w:u w:val="single"/>
          <w:lang w:val="nl-BE" w:eastAsia="nl-BE"/>
        </w:rPr>
        <w:t>Bespreking in de klas</w:t>
      </w:r>
    </w:p>
    <w:p w14:paraId="06F13EC0" w14:textId="0C893C58" w:rsidR="006D387B" w:rsidRPr="006D387B" w:rsidRDefault="006D387B" w:rsidP="006D387B">
      <w:pPr>
        <w:pStyle w:val="Normaalweb"/>
        <w:shd w:val="clear" w:color="auto" w:fill="FFFFFF"/>
        <w:spacing w:before="0" w:beforeAutospacing="0"/>
        <w:rPr>
          <w:rFonts w:ascii="Verdana" w:hAnsi="Verdana"/>
        </w:rPr>
      </w:pPr>
      <w:r>
        <w:rPr>
          <w:rFonts w:ascii="Verdana" w:hAnsi="Verdana"/>
        </w:rPr>
        <w:t>Samen</w:t>
      </w:r>
      <w:r w:rsidRPr="006D387B">
        <w:rPr>
          <w:rFonts w:ascii="Verdana" w:hAnsi="Verdana"/>
        </w:rPr>
        <w:t xml:space="preserve"> met de l</w:t>
      </w:r>
      <w:r>
        <w:rPr>
          <w:rFonts w:ascii="Verdana" w:hAnsi="Verdana"/>
        </w:rPr>
        <w:t>ln</w:t>
      </w:r>
      <w:r w:rsidRPr="006D387B">
        <w:rPr>
          <w:rFonts w:ascii="Verdana" w:hAnsi="Verdana"/>
        </w:rPr>
        <w:t xml:space="preserve"> in een kring zitten en volgt er een </w:t>
      </w:r>
      <w:r w:rsidRPr="006D387B">
        <w:rPr>
          <w:rStyle w:val="Zwaar"/>
          <w:rFonts w:ascii="Verdana" w:hAnsi="Verdana"/>
        </w:rPr>
        <w:t>bespreking</w:t>
      </w:r>
      <w:r w:rsidRPr="006D387B">
        <w:rPr>
          <w:rFonts w:ascii="Verdana" w:hAnsi="Verdana"/>
        </w:rPr>
        <w:t>. Volgende vragen kunnen daarbij aan bod komen.</w:t>
      </w:r>
    </w:p>
    <w:p w14:paraId="7001067E" w14:textId="77777777" w:rsidR="006D387B" w:rsidRPr="006D387B" w:rsidRDefault="006D387B" w:rsidP="00423F3F">
      <w:pPr>
        <w:numPr>
          <w:ilvl w:val="0"/>
          <w:numId w:val="18"/>
        </w:numPr>
        <w:shd w:val="clear" w:color="auto" w:fill="FFFFFF"/>
        <w:spacing w:before="100" w:beforeAutospacing="1" w:after="100" w:afterAutospacing="1"/>
        <w:rPr>
          <w:rFonts w:ascii="Verdana" w:hAnsi="Verdana"/>
        </w:rPr>
      </w:pPr>
      <w:r w:rsidRPr="006D387B">
        <w:rPr>
          <w:rFonts w:ascii="Verdana" w:hAnsi="Verdana"/>
        </w:rPr>
        <w:t>Veranderde er iets in jullie manier van spelen? Waarom wel/niet? Vertel.</w:t>
      </w:r>
    </w:p>
    <w:p w14:paraId="7262F932" w14:textId="77777777" w:rsidR="006D387B" w:rsidRPr="006D387B" w:rsidRDefault="006D387B" w:rsidP="00423F3F">
      <w:pPr>
        <w:numPr>
          <w:ilvl w:val="0"/>
          <w:numId w:val="18"/>
        </w:numPr>
        <w:shd w:val="clear" w:color="auto" w:fill="FFFFFF"/>
        <w:spacing w:before="100" w:beforeAutospacing="1" w:after="100" w:afterAutospacing="1"/>
        <w:rPr>
          <w:rFonts w:ascii="Verdana" w:hAnsi="Verdana"/>
        </w:rPr>
      </w:pPr>
      <w:r w:rsidRPr="006D387B">
        <w:rPr>
          <w:rFonts w:ascii="Verdana" w:hAnsi="Verdana"/>
        </w:rPr>
        <w:t>De bal was de aarde. Wie waren jullie in het spel?</w:t>
      </w:r>
    </w:p>
    <w:p w14:paraId="59FEE2E2" w14:textId="77777777" w:rsidR="006D387B" w:rsidRDefault="006D387B" w:rsidP="00423F3F">
      <w:pPr>
        <w:numPr>
          <w:ilvl w:val="0"/>
          <w:numId w:val="18"/>
        </w:numPr>
        <w:shd w:val="clear" w:color="auto" w:fill="FFFFFF"/>
        <w:spacing w:before="100" w:beforeAutospacing="1" w:after="100" w:afterAutospacing="1"/>
        <w:rPr>
          <w:rFonts w:ascii="Verdana" w:hAnsi="Verdana"/>
        </w:rPr>
      </w:pPr>
      <w:r w:rsidRPr="006D387B">
        <w:rPr>
          <w:rFonts w:ascii="Verdana" w:hAnsi="Verdana"/>
        </w:rPr>
        <w:t>Waarom werd de bal aan elkaar doorgespeeld?  </w:t>
      </w:r>
    </w:p>
    <w:p w14:paraId="2252CB59" w14:textId="77777777" w:rsidR="006D387B" w:rsidRPr="006D387B" w:rsidRDefault="006D387B" w:rsidP="00423F3F">
      <w:pPr>
        <w:numPr>
          <w:ilvl w:val="0"/>
          <w:numId w:val="18"/>
        </w:numPr>
        <w:shd w:val="clear" w:color="auto" w:fill="FFFFFF"/>
        <w:spacing w:before="100" w:beforeAutospacing="1" w:after="100" w:afterAutospacing="1"/>
        <w:rPr>
          <w:rFonts w:ascii="Verdana" w:hAnsi="Verdana"/>
        </w:rPr>
      </w:pPr>
      <w:r w:rsidRPr="006D387B">
        <w:rPr>
          <w:rFonts w:ascii="Verdana" w:hAnsi="Verdana"/>
        </w:rPr>
        <w:t>Wat zouden deze zinnen kunnen betekenen? Wat betekenen ze voor jou?</w:t>
      </w:r>
    </w:p>
    <w:p w14:paraId="5D4FE79A" w14:textId="77777777" w:rsidR="006D387B" w:rsidRPr="006D387B" w:rsidRDefault="006D387B" w:rsidP="00423F3F">
      <w:pPr>
        <w:numPr>
          <w:ilvl w:val="1"/>
          <w:numId w:val="18"/>
        </w:numPr>
        <w:shd w:val="clear" w:color="auto" w:fill="FFFFFF"/>
        <w:spacing w:before="100" w:beforeAutospacing="1" w:after="100" w:afterAutospacing="1"/>
        <w:rPr>
          <w:rFonts w:ascii="Verdana" w:hAnsi="Verdana"/>
        </w:rPr>
      </w:pPr>
      <w:r w:rsidRPr="006D387B">
        <w:rPr>
          <w:rFonts w:ascii="Verdana" w:hAnsi="Verdana"/>
        </w:rPr>
        <w:t>‘Wat er met de aarde gebeurt, gebeurt met de kinderen van de aarde.’</w:t>
      </w:r>
    </w:p>
    <w:p w14:paraId="5D74E9B7" w14:textId="77777777" w:rsidR="006D387B" w:rsidRPr="006D387B" w:rsidRDefault="006D387B" w:rsidP="00423F3F">
      <w:pPr>
        <w:numPr>
          <w:ilvl w:val="1"/>
          <w:numId w:val="18"/>
        </w:numPr>
        <w:shd w:val="clear" w:color="auto" w:fill="FFFFFF"/>
        <w:spacing w:before="100" w:beforeAutospacing="1" w:after="100" w:afterAutospacing="1"/>
        <w:rPr>
          <w:rFonts w:ascii="Verdana" w:hAnsi="Verdana"/>
        </w:rPr>
      </w:pPr>
      <w:r w:rsidRPr="006D387B">
        <w:rPr>
          <w:rFonts w:ascii="Verdana" w:hAnsi="Verdana"/>
        </w:rPr>
        <w:t>‘De aarde is vervuld van de levens van onze voorouders.’</w:t>
      </w:r>
    </w:p>
    <w:p w14:paraId="69370B76" w14:textId="77777777" w:rsidR="006D387B" w:rsidRPr="006D387B" w:rsidRDefault="006D387B" w:rsidP="00423F3F">
      <w:pPr>
        <w:numPr>
          <w:ilvl w:val="1"/>
          <w:numId w:val="18"/>
        </w:numPr>
        <w:shd w:val="clear" w:color="auto" w:fill="FFFFFF"/>
        <w:spacing w:before="100" w:beforeAutospacing="1" w:after="100" w:afterAutospacing="1"/>
        <w:rPr>
          <w:rFonts w:ascii="Verdana" w:hAnsi="Verdana"/>
        </w:rPr>
      </w:pPr>
      <w:r w:rsidRPr="006D387B">
        <w:rPr>
          <w:rFonts w:ascii="Verdana" w:hAnsi="Verdana"/>
        </w:rPr>
        <w:t>‘De aarde behoort niet aan de mens. De mens behoort aan de aarde.’</w:t>
      </w:r>
    </w:p>
    <w:p w14:paraId="7FBFA2FA" w14:textId="77777777" w:rsidR="006D387B" w:rsidRPr="006D387B" w:rsidRDefault="006D387B" w:rsidP="006D387B">
      <w:pPr>
        <w:pStyle w:val="Normaalweb"/>
        <w:shd w:val="clear" w:color="auto" w:fill="FFFFFF"/>
        <w:spacing w:before="0" w:beforeAutospacing="0"/>
        <w:rPr>
          <w:rFonts w:ascii="Verdana" w:hAnsi="Verdana"/>
          <w:i/>
          <w:iCs/>
          <w:sz w:val="20"/>
          <w:szCs w:val="20"/>
        </w:rPr>
      </w:pPr>
      <w:r w:rsidRPr="006D387B">
        <w:rPr>
          <w:rFonts w:ascii="Verdana" w:hAnsi="Verdana"/>
          <w:i/>
          <w:iCs/>
          <w:sz w:val="20"/>
          <w:szCs w:val="20"/>
        </w:rPr>
        <w:lastRenderedPageBreak/>
        <w:t>(Uit: toespraak in Washington door opperhoofd Seattle van de indianen-Dwamisch stam, 1854.)</w:t>
      </w:r>
    </w:p>
    <w:p w14:paraId="2DF0BB5C" w14:textId="28E1171D" w:rsidR="00EF5D3A" w:rsidRDefault="00091890" w:rsidP="00091890">
      <w:pPr>
        <w:rPr>
          <w:rFonts w:ascii="Verdana" w:hAnsi="Verdana"/>
          <w:b/>
          <w:u w:val="single"/>
          <w:lang w:val="en-GB"/>
        </w:rPr>
      </w:pPr>
      <w:r w:rsidRPr="004D152D">
        <w:rPr>
          <w:rFonts w:ascii="Verdana" w:hAnsi="Verdana"/>
          <w:b/>
          <w:u w:val="single"/>
          <w:lang w:val="en-GB"/>
        </w:rPr>
        <w:t xml:space="preserve">3. Impuls 3: </w:t>
      </w:r>
      <w:r w:rsidR="00EF5D3A">
        <w:rPr>
          <w:rFonts w:ascii="Verdana" w:hAnsi="Verdana"/>
          <w:b/>
          <w:u w:val="single"/>
          <w:lang w:val="en-GB"/>
        </w:rPr>
        <w:t>Schildpad als symbool</w:t>
      </w:r>
    </w:p>
    <w:p w14:paraId="7BE06902" w14:textId="7E556AD7" w:rsidR="004D152D" w:rsidRPr="004D152D" w:rsidRDefault="004D152D" w:rsidP="00091890">
      <w:pPr>
        <w:rPr>
          <w:rFonts w:ascii="Verdana" w:hAnsi="Verdana"/>
          <w:b/>
          <w:lang w:val="en-GB"/>
        </w:rPr>
      </w:pPr>
      <w:r w:rsidRPr="00EF5D3A">
        <w:rPr>
          <w:rFonts w:ascii="Verdana" w:hAnsi="Verdana"/>
          <w:b/>
          <w:lang w:val="en-GB"/>
        </w:rPr>
        <w:t>Filmpje – Cosmic Eye</w:t>
      </w:r>
      <w:r w:rsidRPr="004D152D">
        <w:rPr>
          <w:rFonts w:ascii="Verdana" w:hAnsi="Verdana"/>
          <w:b/>
          <w:lang w:val="en-GB"/>
        </w:rPr>
        <w:t xml:space="preserve"> </w:t>
      </w:r>
      <w:hyperlink r:id="rId11" w:history="1">
        <w:r w:rsidRPr="00743EF2">
          <w:rPr>
            <w:rStyle w:val="Hyperlink"/>
            <w:rFonts w:ascii="Verdana" w:hAnsi="Verdana"/>
            <w:b/>
            <w:lang w:val="en-GB"/>
          </w:rPr>
          <w:t>https://www.youtube.com/watch?v=8Are9dDbW24</w:t>
        </w:r>
      </w:hyperlink>
    </w:p>
    <w:p w14:paraId="003D4237" w14:textId="53A865C7" w:rsidR="00091890" w:rsidRDefault="00EF5D3A" w:rsidP="00423F3F">
      <w:pPr>
        <w:pStyle w:val="Lijstalinea"/>
        <w:numPr>
          <w:ilvl w:val="0"/>
          <w:numId w:val="19"/>
        </w:numPr>
        <w:rPr>
          <w:rFonts w:ascii="Verdana" w:hAnsi="Verdana" w:cs="Open Sans"/>
          <w:shd w:val="clear" w:color="auto" w:fill="FFFFFF"/>
        </w:rPr>
      </w:pPr>
      <w:r>
        <w:rPr>
          <w:rFonts w:ascii="Verdana" w:hAnsi="Verdana" w:cs="Open Sans"/>
          <w:shd w:val="clear" w:color="auto" w:fill="FFFFFF"/>
        </w:rPr>
        <w:t>Het filmpje verwondering laten oproepen</w:t>
      </w:r>
    </w:p>
    <w:p w14:paraId="4921DEA5" w14:textId="1C274E4A" w:rsidR="00091890" w:rsidRPr="00424EEA" w:rsidRDefault="00501C2D" w:rsidP="00091890">
      <w:pPr>
        <w:rPr>
          <w:rFonts w:ascii="Verdana" w:hAnsi="Verdana"/>
          <w:lang w:val="nl-BE"/>
        </w:rPr>
      </w:pPr>
      <w:r>
        <w:rPr>
          <w:rFonts w:ascii="Verdana" w:hAnsi="Verdana"/>
          <w:u w:val="single"/>
          <w:lang w:val="nl-BE"/>
        </w:rPr>
        <w:t>BORD</w:t>
      </w:r>
      <w:r w:rsidR="00974AF4">
        <w:rPr>
          <w:rFonts w:ascii="Verdana" w:hAnsi="Verdana"/>
          <w:u w:val="single"/>
          <w:lang w:val="nl-BE"/>
        </w:rPr>
        <w:t>: AARDE</w:t>
      </w:r>
    </w:p>
    <w:p w14:paraId="188E1FD3" w14:textId="062EB5FE" w:rsidR="00091890" w:rsidRDefault="00974AF4" w:rsidP="00423F3F">
      <w:pPr>
        <w:pStyle w:val="Lijstalinea"/>
        <w:numPr>
          <w:ilvl w:val="0"/>
          <w:numId w:val="14"/>
        </w:numPr>
        <w:rPr>
          <w:rFonts w:ascii="Verdana" w:hAnsi="Verdana"/>
        </w:rPr>
      </w:pPr>
      <w:r>
        <w:rPr>
          <w:rFonts w:ascii="Verdana" w:hAnsi="Verdana"/>
        </w:rPr>
        <w:t>Lkr tekent een grote aardbol op het bord.</w:t>
      </w:r>
    </w:p>
    <w:p w14:paraId="6999CBBC" w14:textId="393119FB" w:rsidR="00974AF4" w:rsidRDefault="009F0019" w:rsidP="00423F3F">
      <w:pPr>
        <w:pStyle w:val="Lijstalinea"/>
        <w:numPr>
          <w:ilvl w:val="0"/>
          <w:numId w:val="14"/>
        </w:numPr>
        <w:rPr>
          <w:rFonts w:ascii="Verdana" w:hAnsi="Verdana"/>
        </w:rPr>
      </w:pPr>
      <w:r>
        <w:rPr>
          <w:rFonts w:ascii="Verdana" w:hAnsi="Verdana"/>
        </w:rPr>
        <w:t>Schrijf een woord</w:t>
      </w:r>
      <w:r w:rsidR="003C1A59">
        <w:rPr>
          <w:rFonts w:ascii="Verdana" w:hAnsi="Verdana"/>
        </w:rPr>
        <w:t>, dat het filmfragment bij je oproept,</w:t>
      </w:r>
      <w:r>
        <w:rPr>
          <w:rFonts w:ascii="Verdana" w:hAnsi="Verdana"/>
        </w:rPr>
        <w:t xml:space="preserve"> </w:t>
      </w:r>
      <w:r w:rsidR="003C1A59">
        <w:rPr>
          <w:rFonts w:ascii="Verdana" w:hAnsi="Verdana"/>
        </w:rPr>
        <w:t>in de buitenste rand van de aardbol.</w:t>
      </w:r>
    </w:p>
    <w:p w14:paraId="7BC2F8FE" w14:textId="7DC99A82" w:rsidR="00676102" w:rsidRDefault="00676102" w:rsidP="00676102">
      <w:pPr>
        <w:rPr>
          <w:rFonts w:ascii="Verdana" w:hAnsi="Verdana"/>
          <w:u w:val="single"/>
        </w:rPr>
      </w:pPr>
      <w:r>
        <w:rPr>
          <w:rFonts w:ascii="Verdana" w:hAnsi="Verdana"/>
          <w:u w:val="single"/>
        </w:rPr>
        <w:t>BORD: SCHILDPAD</w:t>
      </w:r>
    </w:p>
    <w:p w14:paraId="47674F4C" w14:textId="717B0240" w:rsidR="00676102" w:rsidRDefault="00676102" w:rsidP="00423F3F">
      <w:pPr>
        <w:pStyle w:val="Lijstalinea"/>
        <w:numPr>
          <w:ilvl w:val="0"/>
          <w:numId w:val="20"/>
        </w:numPr>
        <w:rPr>
          <w:rFonts w:ascii="Verdana" w:hAnsi="Verdana"/>
        </w:rPr>
      </w:pPr>
      <w:r>
        <w:rPr>
          <w:rFonts w:ascii="Verdana" w:hAnsi="Verdana"/>
        </w:rPr>
        <w:t>Lkr tekent in het midden van de aardbol een schildpad</w:t>
      </w:r>
    </w:p>
    <w:p w14:paraId="304534EF" w14:textId="75843EC8" w:rsidR="00676102" w:rsidRDefault="005B04FF" w:rsidP="00423F3F">
      <w:pPr>
        <w:pStyle w:val="Lijstalinea"/>
        <w:numPr>
          <w:ilvl w:val="0"/>
          <w:numId w:val="20"/>
        </w:numPr>
        <w:rPr>
          <w:rFonts w:ascii="Verdana" w:hAnsi="Verdana"/>
        </w:rPr>
      </w:pPr>
      <w:r>
        <w:rPr>
          <w:rFonts w:ascii="Verdana" w:hAnsi="Verdana"/>
        </w:rPr>
        <w:t>Lkr vertelt:</w:t>
      </w:r>
    </w:p>
    <w:p w14:paraId="0288176F" w14:textId="51ADFB16" w:rsidR="005B04FF" w:rsidRDefault="005B04FF" w:rsidP="005B04FF">
      <w:pPr>
        <w:rPr>
          <w:rStyle w:val="Nadruk"/>
          <w:rFonts w:ascii="Verdana" w:hAnsi="Verdana"/>
          <w:shd w:val="clear" w:color="auto" w:fill="FFFFFF"/>
        </w:rPr>
      </w:pPr>
      <w:r w:rsidRPr="005B04FF">
        <w:rPr>
          <w:rStyle w:val="Nadruk"/>
          <w:rFonts w:ascii="Verdana" w:hAnsi="Verdana"/>
          <w:shd w:val="clear" w:color="auto" w:fill="FFFFFF"/>
        </w:rPr>
        <w:t>De Maya’s stelden zich de aarde voor als een grote schildpad. De schaal van de schildpad was het symbool van de aarde waaruit de god van de maïs te voorschijn kwam. De Sioux-indianen zien de wereld omringd door een schild van een schildpad. De indianen uit de vlakten van de prairies zagen in het gerommel van de aardbevingen de schildpad die met zijn borststuk schudde. In het hindoeïsme zag men het borststuk van de schildpad als de aarde en het ronde bovenstuk als de hemel. Ook voor de eerste christenen was de schildpad een symbool van de aarde. Omdat ze haar huis op de rug draagt en zich daarbij bij onraad terugtrekt, vertegenwoordigde de schildpad de geborgenheid van de aarde.</w:t>
      </w:r>
    </w:p>
    <w:p w14:paraId="6C74DA40" w14:textId="67182823" w:rsidR="005B04FF" w:rsidRDefault="00900AE7" w:rsidP="00423F3F">
      <w:pPr>
        <w:pStyle w:val="Lijstalinea"/>
        <w:numPr>
          <w:ilvl w:val="0"/>
          <w:numId w:val="21"/>
        </w:numPr>
        <w:rPr>
          <w:rFonts w:ascii="Verdana" w:hAnsi="Verdana"/>
        </w:rPr>
      </w:pPr>
      <w:r>
        <w:rPr>
          <w:rFonts w:ascii="Verdana" w:hAnsi="Verdana"/>
        </w:rPr>
        <w:t>Wat vind je van deze ideeën?</w:t>
      </w:r>
    </w:p>
    <w:p w14:paraId="40DB0CB7" w14:textId="04F53F38" w:rsidR="00900AE7" w:rsidRDefault="00900AE7" w:rsidP="00423F3F">
      <w:pPr>
        <w:pStyle w:val="Lijstalinea"/>
        <w:numPr>
          <w:ilvl w:val="0"/>
          <w:numId w:val="21"/>
        </w:numPr>
        <w:rPr>
          <w:rFonts w:ascii="Verdana" w:hAnsi="Verdana"/>
        </w:rPr>
      </w:pPr>
      <w:r>
        <w:rPr>
          <w:rFonts w:ascii="Verdana" w:hAnsi="Verdana"/>
        </w:rPr>
        <w:t>Schrijf enkele woorden</w:t>
      </w:r>
      <w:r w:rsidR="00A2751C">
        <w:rPr>
          <w:rFonts w:ascii="Verdana" w:hAnsi="Verdana"/>
        </w:rPr>
        <w:t>,</w:t>
      </w:r>
      <w:r>
        <w:rPr>
          <w:rFonts w:ascii="Verdana" w:hAnsi="Verdana"/>
        </w:rPr>
        <w:t xml:space="preserve"> </w:t>
      </w:r>
      <w:r w:rsidR="00A2751C">
        <w:rPr>
          <w:rFonts w:ascii="Verdana" w:hAnsi="Verdana"/>
        </w:rPr>
        <w:t>die je bijgebleven zijn, in het midden van de schildpad.</w:t>
      </w:r>
    </w:p>
    <w:p w14:paraId="371E45E5" w14:textId="77777777" w:rsidR="00B7477C" w:rsidRDefault="00A2751C" w:rsidP="00B7477C">
      <w:pPr>
        <w:rPr>
          <w:rFonts w:ascii="Verdana" w:hAnsi="Verdana"/>
          <w:u w:val="single"/>
        </w:rPr>
      </w:pPr>
      <w:r>
        <w:rPr>
          <w:rFonts w:ascii="Verdana" w:hAnsi="Verdana"/>
          <w:u w:val="single"/>
        </w:rPr>
        <w:t>Gesprek over de woorden</w:t>
      </w:r>
    </w:p>
    <w:p w14:paraId="12B41B0F" w14:textId="77777777" w:rsidR="00B7477C" w:rsidRDefault="00B7477C" w:rsidP="00B7477C">
      <w:pPr>
        <w:rPr>
          <w:rFonts w:ascii="Verdana" w:hAnsi="Verdana"/>
        </w:rPr>
      </w:pPr>
      <w:r>
        <w:rPr>
          <w:rFonts w:ascii="Verdana" w:hAnsi="Verdana"/>
        </w:rPr>
        <w:t>Richtvragen:</w:t>
      </w:r>
    </w:p>
    <w:p w14:paraId="2FCCAFF6" w14:textId="77777777" w:rsidR="00B7477C" w:rsidRPr="004703A3" w:rsidRDefault="00B7477C" w:rsidP="00423F3F">
      <w:pPr>
        <w:pStyle w:val="Lijstalinea"/>
        <w:numPr>
          <w:ilvl w:val="0"/>
          <w:numId w:val="22"/>
        </w:numPr>
        <w:rPr>
          <w:rFonts w:ascii="Verdana" w:hAnsi="Verdana"/>
        </w:rPr>
      </w:pPr>
      <w:r w:rsidRPr="004703A3">
        <w:rPr>
          <w:rFonts w:ascii="Verdana" w:hAnsi="Verdana"/>
        </w:rPr>
        <w:t>Wat vind jij van de vergelijking tussen de aarde en een schildpad? Hoe stel jij je dat voor? Waarom vind je deze vergelijking al dan niet passend?</w:t>
      </w:r>
    </w:p>
    <w:p w14:paraId="4730C4F5" w14:textId="77777777" w:rsidR="00B7477C" w:rsidRPr="004703A3" w:rsidRDefault="00B7477C" w:rsidP="00423F3F">
      <w:pPr>
        <w:pStyle w:val="Lijstalinea"/>
        <w:numPr>
          <w:ilvl w:val="0"/>
          <w:numId w:val="22"/>
        </w:numPr>
        <w:rPr>
          <w:rFonts w:ascii="Verdana" w:hAnsi="Verdana"/>
        </w:rPr>
      </w:pPr>
      <w:r w:rsidRPr="004703A3">
        <w:rPr>
          <w:rFonts w:ascii="Verdana" w:hAnsi="Verdana"/>
        </w:rPr>
        <w:t>Geeft de aarde jou een gevoel van veilig zijn? Waarom wel/niet?</w:t>
      </w:r>
    </w:p>
    <w:p w14:paraId="31EC47C7" w14:textId="77777777" w:rsidR="00B7477C" w:rsidRPr="004703A3" w:rsidRDefault="00B7477C" w:rsidP="00423F3F">
      <w:pPr>
        <w:pStyle w:val="Lijstalinea"/>
        <w:numPr>
          <w:ilvl w:val="0"/>
          <w:numId w:val="22"/>
        </w:numPr>
        <w:rPr>
          <w:rFonts w:ascii="Verdana" w:hAnsi="Verdana"/>
        </w:rPr>
      </w:pPr>
      <w:r w:rsidRPr="004703A3">
        <w:rPr>
          <w:rFonts w:ascii="Verdana" w:hAnsi="Verdana"/>
        </w:rPr>
        <w:t>Is er een plek op aarde waar jij je wel eens als een schildpad terugtrekt? Vertel.</w:t>
      </w:r>
    </w:p>
    <w:p w14:paraId="57147CCD" w14:textId="77777777" w:rsidR="00B7477C" w:rsidRPr="004703A3" w:rsidRDefault="00B7477C" w:rsidP="00423F3F">
      <w:pPr>
        <w:pStyle w:val="Lijstalinea"/>
        <w:numPr>
          <w:ilvl w:val="0"/>
          <w:numId w:val="22"/>
        </w:numPr>
        <w:rPr>
          <w:rFonts w:ascii="Verdana" w:hAnsi="Verdana"/>
        </w:rPr>
      </w:pPr>
      <w:r w:rsidRPr="004703A3">
        <w:rPr>
          <w:rFonts w:ascii="Verdana" w:hAnsi="Verdana"/>
        </w:rPr>
        <w:t>Wat vind jij van de uitspraak: ‘De aarde is als een moeder(buik).’? Hoe zou men tot deze vergelijking zijn gekomen?</w:t>
      </w:r>
    </w:p>
    <w:p w14:paraId="4CF38234" w14:textId="77777777" w:rsidR="00B7477C" w:rsidRPr="004703A3" w:rsidRDefault="00B7477C" w:rsidP="00423F3F">
      <w:pPr>
        <w:pStyle w:val="Lijstalinea"/>
        <w:numPr>
          <w:ilvl w:val="0"/>
          <w:numId w:val="22"/>
        </w:numPr>
        <w:rPr>
          <w:rFonts w:ascii="Verdana" w:hAnsi="Verdana"/>
        </w:rPr>
      </w:pPr>
      <w:r w:rsidRPr="004703A3">
        <w:rPr>
          <w:rFonts w:ascii="Verdana" w:hAnsi="Verdana"/>
        </w:rPr>
        <w:t>Wat betekent de zin: ‘We komen voort uit de aarde en keren er weer naar terug.’?</w:t>
      </w:r>
    </w:p>
    <w:p w14:paraId="2072E9E0" w14:textId="3323EEBF" w:rsidR="004703A3" w:rsidRPr="004703A3" w:rsidRDefault="004703A3" w:rsidP="00423F3F">
      <w:pPr>
        <w:pStyle w:val="Lijstalinea"/>
        <w:numPr>
          <w:ilvl w:val="0"/>
          <w:numId w:val="22"/>
        </w:numPr>
        <w:rPr>
          <w:rFonts w:ascii="Verdana" w:hAnsi="Verdana"/>
        </w:rPr>
      </w:pPr>
      <w:r>
        <w:rPr>
          <w:rFonts w:ascii="Verdana" w:hAnsi="Verdana"/>
        </w:rPr>
        <w:t>Ze maken soms de vergelijking:</w:t>
      </w:r>
      <w:r w:rsidR="00B7477C" w:rsidRPr="004703A3">
        <w:rPr>
          <w:rFonts w:ascii="Verdana" w:hAnsi="Verdana"/>
        </w:rPr>
        <w:t xml:space="preserve"> eerbied hebben voor de aarde zoals voor je moeder</w:t>
      </w:r>
    </w:p>
    <w:p w14:paraId="5439E76E" w14:textId="77777777" w:rsidR="004703A3" w:rsidRPr="004703A3" w:rsidRDefault="00B7477C" w:rsidP="00423F3F">
      <w:pPr>
        <w:pStyle w:val="Lijstalinea"/>
        <w:numPr>
          <w:ilvl w:val="0"/>
          <w:numId w:val="22"/>
        </w:numPr>
        <w:rPr>
          <w:rFonts w:ascii="Verdana" w:hAnsi="Verdana"/>
        </w:rPr>
      </w:pPr>
      <w:r w:rsidRPr="004703A3">
        <w:rPr>
          <w:rFonts w:ascii="Verdana" w:hAnsi="Verdana"/>
        </w:rPr>
        <w:t>Zou jijzelf een andere vergelijking kunnen bedenken? Vertel.</w:t>
      </w:r>
    </w:p>
    <w:p w14:paraId="16F09001" w14:textId="77777777" w:rsidR="00091890" w:rsidRPr="00AB6281" w:rsidRDefault="00091890" w:rsidP="00091890">
      <w:pPr>
        <w:rPr>
          <w:rFonts w:ascii="Verdana" w:hAnsi="Verdana"/>
          <w:b/>
          <w:u w:val="single"/>
          <w:lang w:val="nl-BE"/>
        </w:rPr>
      </w:pPr>
    </w:p>
    <w:p w14:paraId="25D13F7F" w14:textId="22E72259" w:rsidR="00091890" w:rsidRPr="00041810" w:rsidRDefault="00091890" w:rsidP="00091890">
      <w:pPr>
        <w:rPr>
          <w:rFonts w:ascii="Verdana" w:hAnsi="Verdana"/>
          <w:b/>
        </w:rPr>
      </w:pPr>
      <w:r>
        <w:rPr>
          <w:rFonts w:ascii="Verdana" w:hAnsi="Verdana"/>
          <w:b/>
          <w:u w:val="single"/>
        </w:rPr>
        <w:t>4</w:t>
      </w:r>
      <w:r w:rsidRPr="00041810">
        <w:rPr>
          <w:rFonts w:ascii="Verdana" w:hAnsi="Verdana"/>
          <w:b/>
          <w:u w:val="single"/>
        </w:rPr>
        <w:t>.</w:t>
      </w:r>
      <w:r>
        <w:rPr>
          <w:rFonts w:ascii="Verdana" w:hAnsi="Verdana"/>
          <w:b/>
          <w:u w:val="single"/>
        </w:rPr>
        <w:t xml:space="preserve"> Afsluiting: </w:t>
      </w:r>
      <w:r w:rsidR="00C00EE0">
        <w:rPr>
          <w:rFonts w:ascii="Verdana" w:hAnsi="Verdana"/>
          <w:b/>
          <w:u w:val="single"/>
        </w:rPr>
        <w:t>Impuls 4 – Eén met de aarde</w:t>
      </w:r>
    </w:p>
    <w:p w14:paraId="3D39CEF6" w14:textId="0C5C6BB8" w:rsidR="00C00EE0" w:rsidRPr="00C00EE0" w:rsidRDefault="00C00EE0" w:rsidP="00C00EE0">
      <w:pPr>
        <w:rPr>
          <w:rFonts w:ascii="Verdana" w:hAnsi="Verdana"/>
          <w:u w:val="single"/>
        </w:rPr>
      </w:pPr>
      <w:r>
        <w:rPr>
          <w:rFonts w:ascii="Verdana" w:hAnsi="Verdana"/>
          <w:u w:val="single"/>
        </w:rPr>
        <w:t>Gesprek</w:t>
      </w:r>
    </w:p>
    <w:p w14:paraId="677DA966" w14:textId="66DA4658" w:rsidR="00091890" w:rsidRDefault="007B3BF6" w:rsidP="00423F3F">
      <w:pPr>
        <w:pStyle w:val="Lijstalinea"/>
        <w:numPr>
          <w:ilvl w:val="0"/>
          <w:numId w:val="5"/>
        </w:numPr>
        <w:rPr>
          <w:rFonts w:ascii="Verdana" w:hAnsi="Verdana"/>
        </w:rPr>
      </w:pPr>
      <w:r>
        <w:rPr>
          <w:rFonts w:ascii="Verdana" w:hAnsi="Verdana"/>
        </w:rPr>
        <w:t>Heb jij eerbied voor de aarde?</w:t>
      </w:r>
      <w:r w:rsidR="003B5EF0">
        <w:rPr>
          <w:rFonts w:ascii="Verdana" w:hAnsi="Verdana"/>
        </w:rPr>
        <w:t xml:space="preserve"> Waarom wel/niet?</w:t>
      </w:r>
    </w:p>
    <w:p w14:paraId="5AD8AC15" w14:textId="777F7D7A" w:rsidR="00091890" w:rsidRDefault="003B5EF0" w:rsidP="00423F3F">
      <w:pPr>
        <w:pStyle w:val="Lijstalinea"/>
        <w:numPr>
          <w:ilvl w:val="0"/>
          <w:numId w:val="5"/>
        </w:numPr>
        <w:rPr>
          <w:rFonts w:ascii="Verdana" w:hAnsi="Verdana"/>
        </w:rPr>
      </w:pPr>
      <w:r>
        <w:rPr>
          <w:rFonts w:ascii="Verdana" w:hAnsi="Verdana"/>
        </w:rPr>
        <w:t>Voelde jij je al eens één met de aarde? Waarom wel/niet?</w:t>
      </w:r>
    </w:p>
    <w:p w14:paraId="454E8F66" w14:textId="0C5350C7" w:rsidR="00091890" w:rsidRDefault="00DF36F0" w:rsidP="00423F3F">
      <w:pPr>
        <w:pStyle w:val="Lijstalinea"/>
        <w:numPr>
          <w:ilvl w:val="0"/>
          <w:numId w:val="5"/>
        </w:numPr>
        <w:rPr>
          <w:rFonts w:ascii="Verdana" w:hAnsi="Verdana"/>
        </w:rPr>
      </w:pPr>
      <w:r>
        <w:rPr>
          <w:rFonts w:ascii="Verdana" w:hAnsi="Verdana"/>
        </w:rPr>
        <w:t xml:space="preserve">Voel je je een deel van de wereld of denk je dat je boven de wereld staat? </w:t>
      </w:r>
    </w:p>
    <w:p w14:paraId="3D26B751" w14:textId="4CFEED9B" w:rsidR="00B4189C" w:rsidRDefault="00B4189C" w:rsidP="00423F3F">
      <w:pPr>
        <w:pStyle w:val="Lijstalinea"/>
        <w:numPr>
          <w:ilvl w:val="0"/>
          <w:numId w:val="5"/>
        </w:numPr>
        <w:rPr>
          <w:rFonts w:ascii="Verdana" w:hAnsi="Verdana"/>
        </w:rPr>
      </w:pPr>
      <w:r>
        <w:rPr>
          <w:rFonts w:ascii="Verdana" w:hAnsi="Verdana"/>
        </w:rPr>
        <w:t>Wat maakt je blij (aarde)?</w:t>
      </w:r>
      <w:r w:rsidR="00C04BE1">
        <w:rPr>
          <w:rFonts w:ascii="Verdana" w:hAnsi="Verdana"/>
        </w:rPr>
        <w:t xml:space="preserve"> Voel je je verbonden met bomen, wolken, … de aarde?</w:t>
      </w:r>
    </w:p>
    <w:p w14:paraId="38B8C665" w14:textId="2E08BD64" w:rsidR="00774C91" w:rsidRDefault="00774C91" w:rsidP="00423F3F">
      <w:pPr>
        <w:pStyle w:val="Lijstalinea"/>
        <w:numPr>
          <w:ilvl w:val="0"/>
          <w:numId w:val="5"/>
        </w:numPr>
        <w:rPr>
          <w:rFonts w:ascii="Verdana" w:hAnsi="Verdana"/>
        </w:rPr>
      </w:pPr>
      <w:r>
        <w:rPr>
          <w:rFonts w:ascii="Verdana" w:hAnsi="Verdana"/>
        </w:rPr>
        <w:t>Hoe druk jij je verwondering uit? Waarvoor wil je knielen?</w:t>
      </w:r>
    </w:p>
    <w:p w14:paraId="4E553BD4" w14:textId="621E0998" w:rsidR="00C04BE1" w:rsidRDefault="00C92089" w:rsidP="00C04BE1">
      <w:pPr>
        <w:rPr>
          <w:rFonts w:ascii="Verdana" w:hAnsi="Verdana"/>
        </w:rPr>
      </w:pPr>
      <w:r>
        <w:rPr>
          <w:rFonts w:ascii="Verdana" w:hAnsi="Verdana"/>
          <w:u w:val="single"/>
        </w:rPr>
        <w:t>Muziekmeditatie</w:t>
      </w:r>
    </w:p>
    <w:p w14:paraId="32DDA88C" w14:textId="3A1E0089" w:rsidR="00C92089" w:rsidRDefault="00C92089" w:rsidP="00423F3F">
      <w:pPr>
        <w:pStyle w:val="Lijstalinea"/>
        <w:numPr>
          <w:ilvl w:val="0"/>
          <w:numId w:val="24"/>
        </w:numPr>
        <w:rPr>
          <w:rFonts w:ascii="Verdana" w:hAnsi="Verdana"/>
        </w:rPr>
      </w:pPr>
      <w:r>
        <w:rPr>
          <w:rFonts w:ascii="Verdana" w:hAnsi="Verdana"/>
        </w:rPr>
        <w:t xml:space="preserve">Ga nu rustig zitten. </w:t>
      </w:r>
    </w:p>
    <w:p w14:paraId="332CC45A" w14:textId="7B35391A" w:rsidR="00C92089" w:rsidRDefault="00C92089" w:rsidP="00423F3F">
      <w:pPr>
        <w:pStyle w:val="Lijstalinea"/>
        <w:numPr>
          <w:ilvl w:val="0"/>
          <w:numId w:val="24"/>
        </w:numPr>
        <w:rPr>
          <w:rFonts w:ascii="Verdana" w:hAnsi="Verdana"/>
        </w:rPr>
      </w:pPr>
      <w:r>
        <w:rPr>
          <w:rFonts w:ascii="Verdana" w:hAnsi="Verdana"/>
        </w:rPr>
        <w:t xml:space="preserve">Luister en kijk nu naar </w:t>
      </w:r>
      <w:r w:rsidR="00655FD6">
        <w:rPr>
          <w:rFonts w:ascii="Verdana" w:hAnsi="Verdana"/>
        </w:rPr>
        <w:t>het volgende lied/filmpje: Mother I feel You</w:t>
      </w:r>
    </w:p>
    <w:p w14:paraId="7FF7D1B4" w14:textId="282856A9" w:rsidR="00655FD6" w:rsidRDefault="00CC601B" w:rsidP="00655FD6">
      <w:pPr>
        <w:pStyle w:val="Lijstalinea"/>
        <w:rPr>
          <w:rFonts w:ascii="Verdana" w:hAnsi="Verdana"/>
        </w:rPr>
      </w:pPr>
      <w:hyperlink r:id="rId12" w:history="1">
        <w:r w:rsidR="00655FD6" w:rsidRPr="00743EF2">
          <w:rPr>
            <w:rStyle w:val="Hyperlink"/>
            <w:rFonts w:ascii="Verdana" w:hAnsi="Verdana"/>
          </w:rPr>
          <w:t>https://www.youtube.com/watch?v=MIqVg8CM1Gg</w:t>
        </w:r>
      </w:hyperlink>
    </w:p>
    <w:p w14:paraId="1B8A621D" w14:textId="77777777" w:rsidR="0000677F" w:rsidRDefault="0000677F" w:rsidP="00837A1A">
      <w:pPr>
        <w:rPr>
          <w:rFonts w:ascii="Verdana" w:hAnsi="Verdana"/>
          <w:u w:val="single"/>
        </w:rPr>
      </w:pPr>
    </w:p>
    <w:p w14:paraId="77D902A2" w14:textId="33E96311" w:rsidR="00655FD6" w:rsidRDefault="00837A1A" w:rsidP="00837A1A">
      <w:pPr>
        <w:rPr>
          <w:rFonts w:ascii="Verdana" w:hAnsi="Verdana"/>
          <w:u w:val="single"/>
        </w:rPr>
      </w:pPr>
      <w:r>
        <w:rPr>
          <w:rFonts w:ascii="Verdana" w:hAnsi="Verdana"/>
          <w:u w:val="single"/>
        </w:rPr>
        <w:lastRenderedPageBreak/>
        <w:t>Bespreken</w:t>
      </w:r>
    </w:p>
    <w:p w14:paraId="6DCCFC6E" w14:textId="5B410E0E" w:rsidR="00837A1A" w:rsidRDefault="00837A1A" w:rsidP="00423F3F">
      <w:pPr>
        <w:pStyle w:val="Lijstalinea"/>
        <w:numPr>
          <w:ilvl w:val="0"/>
          <w:numId w:val="25"/>
        </w:numPr>
        <w:rPr>
          <w:rFonts w:ascii="Verdana" w:hAnsi="Verdana"/>
        </w:rPr>
      </w:pPr>
      <w:r>
        <w:rPr>
          <w:rFonts w:ascii="Verdana" w:hAnsi="Verdana"/>
        </w:rPr>
        <w:t>Waar komt dit lied vandaan, denk je? Waarom denk je dat?</w:t>
      </w:r>
    </w:p>
    <w:p w14:paraId="34EC0DED" w14:textId="77777777" w:rsidR="00525E07" w:rsidRDefault="00525E07" w:rsidP="00423F3F">
      <w:pPr>
        <w:pStyle w:val="Lijstalinea"/>
        <w:numPr>
          <w:ilvl w:val="0"/>
          <w:numId w:val="25"/>
        </w:numPr>
        <w:rPr>
          <w:rFonts w:ascii="Verdana" w:hAnsi="Verdana"/>
        </w:rPr>
      </w:pPr>
      <w:r w:rsidRPr="00525E07">
        <w:rPr>
          <w:rFonts w:ascii="Verdana" w:hAnsi="Verdana"/>
        </w:rPr>
        <w:t>Indigena of native muziek</w:t>
      </w:r>
    </w:p>
    <w:p w14:paraId="6EB58B5F" w14:textId="77777777" w:rsidR="00A646B6" w:rsidRDefault="00A646B6" w:rsidP="00423F3F">
      <w:pPr>
        <w:pStyle w:val="Lijstalinea"/>
        <w:numPr>
          <w:ilvl w:val="0"/>
          <w:numId w:val="25"/>
        </w:numPr>
        <w:rPr>
          <w:rFonts w:ascii="Verdana" w:hAnsi="Verdana"/>
        </w:rPr>
      </w:pPr>
      <w:r>
        <w:rPr>
          <w:rFonts w:ascii="Verdana" w:hAnsi="Verdana"/>
        </w:rPr>
        <w:t>Wat betekent dit lied?</w:t>
      </w:r>
    </w:p>
    <w:p w14:paraId="548B1243" w14:textId="77777777" w:rsidR="00A646B6" w:rsidRDefault="00A646B6" w:rsidP="00423F3F">
      <w:pPr>
        <w:pStyle w:val="Lijstalinea"/>
        <w:numPr>
          <w:ilvl w:val="0"/>
          <w:numId w:val="25"/>
        </w:numPr>
        <w:rPr>
          <w:rFonts w:ascii="Verdana" w:hAnsi="Verdana"/>
        </w:rPr>
      </w:pPr>
      <w:r>
        <w:rPr>
          <w:rFonts w:ascii="Verdana" w:hAnsi="Verdana"/>
        </w:rPr>
        <w:t>Heb je dit ook gevoeld?</w:t>
      </w:r>
    </w:p>
    <w:p w14:paraId="37A11182" w14:textId="39CB2344" w:rsidR="00837A1A" w:rsidRPr="00774C91" w:rsidRDefault="00774C91" w:rsidP="00423F3F">
      <w:pPr>
        <w:pStyle w:val="Lijstalinea"/>
        <w:numPr>
          <w:ilvl w:val="0"/>
          <w:numId w:val="25"/>
        </w:numPr>
        <w:rPr>
          <w:rFonts w:ascii="Verdana" w:hAnsi="Verdana"/>
        </w:rPr>
      </w:pPr>
      <w:r w:rsidRPr="00774C91">
        <w:rPr>
          <w:rFonts w:ascii="Verdana" w:hAnsi="Verdana" w:cs="Arial"/>
          <w:bdr w:val="none" w:sz="0" w:space="0" w:color="auto" w:frame="1"/>
        </w:rPr>
        <w:t>Is dit oo</w:t>
      </w:r>
      <w:r>
        <w:rPr>
          <w:rFonts w:ascii="Verdana" w:hAnsi="Verdana" w:cs="Arial"/>
          <w:color w:val="1A1A1A"/>
          <w:sz w:val="23"/>
          <w:szCs w:val="23"/>
          <w:bdr w:val="none" w:sz="0" w:space="0" w:color="auto" w:frame="1"/>
        </w:rPr>
        <w:t>k een manier om je verwondering uit te drukken?</w:t>
      </w:r>
      <w:ins w:id="0" w:author="Unknown">
        <w:r w:rsidR="00837A1A" w:rsidRPr="00774C91">
          <w:rPr>
            <w:rFonts w:ascii="Verdana" w:hAnsi="Verdana" w:cs="Arial"/>
            <w:color w:val="1A1A1A"/>
            <w:sz w:val="23"/>
            <w:szCs w:val="23"/>
            <w:bdr w:val="none" w:sz="0" w:space="0" w:color="auto" w:frame="1"/>
          </w:rPr>
          <w:br/>
        </w:r>
      </w:ins>
    </w:p>
    <w:p w14:paraId="6E41A5EB" w14:textId="77777777" w:rsidR="00837A1A" w:rsidRDefault="00837A1A" w:rsidP="00837A1A">
      <w:pPr>
        <w:pStyle w:val="Kop2"/>
        <w:shd w:val="clear" w:color="auto" w:fill="FFFFFF"/>
        <w:spacing w:before="210" w:after="240" w:line="312" w:lineRule="atLeast"/>
        <w:rPr>
          <w:rFonts w:ascii="Arial" w:hAnsi="Arial" w:cs="Arial"/>
          <w:b/>
          <w:bCs/>
          <w:color w:val="000000"/>
          <w:sz w:val="35"/>
          <w:szCs w:val="35"/>
          <w:lang w:val="en-GB"/>
        </w:rPr>
      </w:pPr>
      <w:r w:rsidRPr="00837A1A">
        <w:rPr>
          <w:rFonts w:ascii="Arial" w:hAnsi="Arial" w:cs="Arial"/>
          <w:b/>
          <w:bCs/>
          <w:color w:val="000000"/>
          <w:sz w:val="35"/>
          <w:szCs w:val="35"/>
          <w:lang w:val="en-GB"/>
        </w:rPr>
        <w:t>Mother I Feel You</w:t>
      </w:r>
    </w:p>
    <w:p w14:paraId="4392C011" w14:textId="77777777" w:rsidR="00837A1A" w:rsidRDefault="00837A1A" w:rsidP="00837A1A">
      <w:pPr>
        <w:pStyle w:val="Kop2"/>
        <w:shd w:val="clear" w:color="auto" w:fill="FFFFFF"/>
        <w:spacing w:before="210" w:after="240" w:line="312"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Mother I feel you under my feet,</w:t>
      </w:r>
    </w:p>
    <w:p w14:paraId="676EE3B7" w14:textId="77777777" w:rsidR="00837A1A" w:rsidRDefault="00837A1A" w:rsidP="00837A1A">
      <w:pPr>
        <w:pStyle w:val="Kop2"/>
        <w:shd w:val="clear" w:color="auto" w:fill="FFFFFF"/>
        <w:spacing w:before="210" w:after="240" w:line="312"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Mother I hear your heartbeat</w:t>
      </w:r>
    </w:p>
    <w:p w14:paraId="4194862D" w14:textId="77777777" w:rsidR="00837A1A" w:rsidRDefault="00837A1A" w:rsidP="00837A1A">
      <w:pPr>
        <w:pStyle w:val="Kop2"/>
        <w:shd w:val="clear" w:color="auto" w:fill="FFFFFF"/>
        <w:spacing w:before="210" w:after="240" w:line="312"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Mother I feel you under my feet,</w:t>
      </w:r>
    </w:p>
    <w:p w14:paraId="642C9A48" w14:textId="4B48C403" w:rsidR="00837A1A" w:rsidRPr="00837A1A" w:rsidRDefault="00837A1A" w:rsidP="00837A1A">
      <w:pPr>
        <w:pStyle w:val="Kop2"/>
        <w:shd w:val="clear" w:color="auto" w:fill="FFFFFF"/>
        <w:spacing w:before="210" w:after="240" w:line="312"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Mother I hear your heartbeat</w:t>
      </w:r>
    </w:p>
    <w:p w14:paraId="1E279AA5" w14:textId="77777777" w:rsidR="00837A1A" w:rsidRPr="00837A1A" w:rsidRDefault="00837A1A" w:rsidP="00837A1A">
      <w:pPr>
        <w:shd w:val="clear" w:color="auto" w:fill="FFFFFF"/>
        <w:spacing w:line="0" w:lineRule="auto"/>
        <w:contextualSpacing/>
        <w:rPr>
          <w:rFonts w:ascii="Arial" w:hAnsi="Arial" w:cs="Arial"/>
          <w:color w:val="1A1A1A"/>
          <w:sz w:val="23"/>
          <w:szCs w:val="23"/>
          <w:lang w:val="en-GB"/>
        </w:rPr>
      </w:pPr>
      <w:r w:rsidRPr="00837A1A">
        <w:rPr>
          <w:rFonts w:ascii="Arial" w:hAnsi="Arial" w:cs="Arial"/>
          <w:color w:val="1A1A1A"/>
          <w:sz w:val="23"/>
          <w:szCs w:val="23"/>
          <w:lang w:val="en-GB"/>
        </w:rPr>
        <w:t> </w:t>
      </w:r>
    </w:p>
    <w:p w14:paraId="7064614A"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heya heya heya yah heya heya ho</w:t>
      </w:r>
    </w:p>
    <w:p w14:paraId="55F53A4F" w14:textId="77777777" w:rsid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heya heya heya heya heya ho</w:t>
      </w:r>
    </w:p>
    <w:p w14:paraId="75707216"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p>
    <w:p w14:paraId="3BCACE3A" w14:textId="77777777" w:rsidR="00837A1A" w:rsidRPr="00837A1A" w:rsidRDefault="00837A1A" w:rsidP="00837A1A">
      <w:pPr>
        <w:shd w:val="clear" w:color="auto" w:fill="FFFFFF"/>
        <w:spacing w:line="0" w:lineRule="auto"/>
        <w:contextualSpacing/>
        <w:rPr>
          <w:rFonts w:ascii="Arial" w:hAnsi="Arial" w:cs="Arial"/>
          <w:color w:val="1A1A1A"/>
          <w:sz w:val="23"/>
          <w:szCs w:val="23"/>
          <w:lang w:val="en-GB"/>
        </w:rPr>
      </w:pPr>
      <w:r w:rsidRPr="00837A1A">
        <w:rPr>
          <w:rFonts w:ascii="Arial" w:hAnsi="Arial" w:cs="Arial"/>
          <w:color w:val="1A1A1A"/>
          <w:sz w:val="23"/>
          <w:szCs w:val="23"/>
          <w:lang w:val="en-GB"/>
        </w:rPr>
        <w:t> </w:t>
      </w:r>
    </w:p>
    <w:p w14:paraId="6E5665A1"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Mother I hear you in the River song,</w:t>
      </w:r>
    </w:p>
    <w:p w14:paraId="0385B42C"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eternal waters flowing on and on.</w:t>
      </w:r>
    </w:p>
    <w:p w14:paraId="3B5DB801"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Mother I hear you in the River song,</w:t>
      </w:r>
    </w:p>
    <w:p w14:paraId="1568C4CC" w14:textId="77777777" w:rsid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eternal waters flowing on and on</w:t>
      </w:r>
    </w:p>
    <w:p w14:paraId="1F2F16C8"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p>
    <w:p w14:paraId="6F52960E" w14:textId="77777777" w:rsidR="00837A1A" w:rsidRPr="00837A1A" w:rsidRDefault="00837A1A" w:rsidP="00837A1A">
      <w:pPr>
        <w:shd w:val="clear" w:color="auto" w:fill="FFFFFF"/>
        <w:spacing w:line="0" w:lineRule="auto"/>
        <w:contextualSpacing/>
        <w:rPr>
          <w:rFonts w:ascii="Arial" w:hAnsi="Arial" w:cs="Arial"/>
          <w:color w:val="1A1A1A"/>
          <w:sz w:val="23"/>
          <w:szCs w:val="23"/>
          <w:lang w:val="en-GB"/>
        </w:rPr>
      </w:pPr>
      <w:r w:rsidRPr="00837A1A">
        <w:rPr>
          <w:rFonts w:ascii="Arial" w:hAnsi="Arial" w:cs="Arial"/>
          <w:color w:val="1A1A1A"/>
          <w:sz w:val="23"/>
          <w:szCs w:val="23"/>
          <w:lang w:val="en-GB"/>
        </w:rPr>
        <w:t> </w:t>
      </w:r>
    </w:p>
    <w:p w14:paraId="4E539005"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heya heya heya yah heya heya ho</w:t>
      </w:r>
    </w:p>
    <w:p w14:paraId="76C8F03F" w14:textId="77777777" w:rsid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heya heya heya heya heya ho</w:t>
      </w:r>
    </w:p>
    <w:p w14:paraId="78FD2443"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p>
    <w:p w14:paraId="15B59853" w14:textId="77777777" w:rsidR="00837A1A" w:rsidRPr="00837A1A" w:rsidRDefault="00837A1A" w:rsidP="00837A1A">
      <w:pPr>
        <w:shd w:val="clear" w:color="auto" w:fill="FFFFFF"/>
        <w:spacing w:line="0" w:lineRule="auto"/>
        <w:contextualSpacing/>
        <w:rPr>
          <w:rFonts w:ascii="Arial" w:hAnsi="Arial" w:cs="Arial"/>
          <w:color w:val="1A1A1A"/>
          <w:sz w:val="23"/>
          <w:szCs w:val="23"/>
          <w:lang w:val="en-GB"/>
        </w:rPr>
      </w:pPr>
      <w:r w:rsidRPr="00837A1A">
        <w:rPr>
          <w:rFonts w:ascii="Arial" w:hAnsi="Arial" w:cs="Arial"/>
          <w:color w:val="1A1A1A"/>
          <w:sz w:val="23"/>
          <w:szCs w:val="23"/>
          <w:lang w:val="en-GB"/>
        </w:rPr>
        <w:t> </w:t>
      </w:r>
    </w:p>
    <w:p w14:paraId="72A1704E"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Father I see you when the Eagle flies,</w:t>
      </w:r>
    </w:p>
    <w:p w14:paraId="365E5D78"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Light of the Spirit going to take us higher.</w:t>
      </w:r>
    </w:p>
    <w:p w14:paraId="5D348541"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Father I see you when the Eagle flies,</w:t>
      </w:r>
    </w:p>
    <w:p w14:paraId="42E90573" w14:textId="77777777" w:rsid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Light of the Spirit going to take us higher.</w:t>
      </w:r>
    </w:p>
    <w:p w14:paraId="19B6AA40"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p>
    <w:p w14:paraId="0082E9C4" w14:textId="77777777" w:rsidR="00837A1A" w:rsidRPr="00837A1A" w:rsidRDefault="00837A1A" w:rsidP="00837A1A">
      <w:pPr>
        <w:shd w:val="clear" w:color="auto" w:fill="FFFFFF"/>
        <w:spacing w:line="0" w:lineRule="auto"/>
        <w:contextualSpacing/>
        <w:rPr>
          <w:rFonts w:ascii="Arial" w:hAnsi="Arial" w:cs="Arial"/>
          <w:color w:val="1A1A1A"/>
          <w:sz w:val="23"/>
          <w:szCs w:val="23"/>
          <w:lang w:val="en-GB"/>
        </w:rPr>
      </w:pPr>
      <w:r w:rsidRPr="00837A1A">
        <w:rPr>
          <w:rFonts w:ascii="Arial" w:hAnsi="Arial" w:cs="Arial"/>
          <w:color w:val="1A1A1A"/>
          <w:sz w:val="23"/>
          <w:szCs w:val="23"/>
          <w:lang w:val="en-GB"/>
        </w:rPr>
        <w:t> </w:t>
      </w:r>
    </w:p>
    <w:p w14:paraId="394EC7A4"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heya heya heya yah heya heya ho</w:t>
      </w:r>
    </w:p>
    <w:p w14:paraId="1E4DA457" w14:textId="77777777" w:rsid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heya heya heya heya heya ho</w:t>
      </w:r>
    </w:p>
    <w:p w14:paraId="23B2272A"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p>
    <w:p w14:paraId="23A660AB" w14:textId="77777777" w:rsidR="00837A1A" w:rsidRPr="00837A1A" w:rsidRDefault="00837A1A" w:rsidP="00837A1A">
      <w:pPr>
        <w:shd w:val="clear" w:color="auto" w:fill="FFFFFF"/>
        <w:spacing w:line="0" w:lineRule="auto"/>
        <w:contextualSpacing/>
        <w:rPr>
          <w:rFonts w:ascii="Arial" w:hAnsi="Arial" w:cs="Arial"/>
          <w:color w:val="1A1A1A"/>
          <w:sz w:val="23"/>
          <w:szCs w:val="23"/>
          <w:lang w:val="en-GB"/>
        </w:rPr>
      </w:pPr>
      <w:r w:rsidRPr="00837A1A">
        <w:rPr>
          <w:rFonts w:ascii="Arial" w:hAnsi="Arial" w:cs="Arial"/>
          <w:color w:val="1A1A1A"/>
          <w:sz w:val="23"/>
          <w:szCs w:val="23"/>
          <w:lang w:val="en-GB"/>
        </w:rPr>
        <w:t> </w:t>
      </w:r>
    </w:p>
    <w:p w14:paraId="40D74967"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Mother I feel you under my feet,</w:t>
      </w:r>
    </w:p>
    <w:p w14:paraId="1E27C09F"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Mother I hear your heartbeat</w:t>
      </w:r>
    </w:p>
    <w:p w14:paraId="7615632F" w14:textId="77777777" w:rsidR="00837A1A" w:rsidRPr="00837A1A" w:rsidRDefault="00837A1A" w:rsidP="00837A1A">
      <w:pPr>
        <w:shd w:val="clear" w:color="auto" w:fill="FFFFFF"/>
        <w:spacing w:line="351" w:lineRule="atLeast"/>
        <w:contextualSpacing/>
        <w:rPr>
          <w:rFonts w:ascii="Arial" w:hAnsi="Arial" w:cs="Arial"/>
          <w:color w:val="1A1A1A"/>
          <w:sz w:val="23"/>
          <w:szCs w:val="23"/>
          <w:lang w:val="en-GB"/>
        </w:rPr>
      </w:pPr>
      <w:r w:rsidRPr="00837A1A">
        <w:rPr>
          <w:rFonts w:ascii="Arial" w:hAnsi="Arial" w:cs="Arial"/>
          <w:color w:val="1A1A1A"/>
          <w:sz w:val="23"/>
          <w:szCs w:val="23"/>
          <w:lang w:val="en-GB"/>
        </w:rPr>
        <w:t>Mother I feel you under my feet,</w:t>
      </w:r>
    </w:p>
    <w:p w14:paraId="2D8AF098" w14:textId="77777777" w:rsidR="00837A1A" w:rsidRPr="003D7E33" w:rsidRDefault="00837A1A" w:rsidP="00837A1A">
      <w:pPr>
        <w:shd w:val="clear" w:color="auto" w:fill="FFFFFF"/>
        <w:spacing w:line="351" w:lineRule="atLeast"/>
        <w:contextualSpacing/>
        <w:rPr>
          <w:rFonts w:ascii="Arial" w:hAnsi="Arial" w:cs="Arial"/>
          <w:color w:val="1A1A1A"/>
          <w:sz w:val="23"/>
          <w:szCs w:val="23"/>
          <w:lang w:val="en-GB"/>
        </w:rPr>
      </w:pPr>
      <w:r w:rsidRPr="003D7E33">
        <w:rPr>
          <w:rFonts w:ascii="Arial" w:hAnsi="Arial" w:cs="Arial"/>
          <w:color w:val="1A1A1A"/>
          <w:sz w:val="23"/>
          <w:szCs w:val="23"/>
          <w:lang w:val="en-GB"/>
        </w:rPr>
        <w:t>Mother I hear your heartbeat</w:t>
      </w:r>
    </w:p>
    <w:p w14:paraId="547C1C1A" w14:textId="77777777" w:rsidR="00837A1A" w:rsidRPr="003D7E33" w:rsidRDefault="00837A1A" w:rsidP="00837A1A">
      <w:pPr>
        <w:rPr>
          <w:rFonts w:ascii="Verdana" w:hAnsi="Verdana"/>
          <w:lang w:val="en-GB"/>
        </w:rPr>
      </w:pPr>
    </w:p>
    <w:p w14:paraId="2928630F" w14:textId="77777777" w:rsidR="001A729E" w:rsidRPr="003D7E33" w:rsidRDefault="001A729E">
      <w:pPr>
        <w:spacing w:after="200" w:line="276" w:lineRule="auto"/>
        <w:rPr>
          <w:rFonts w:ascii="Verdana" w:hAnsi="Verdana"/>
          <w:bCs/>
          <w:szCs w:val="32"/>
          <w:u w:val="single"/>
          <w:lang w:val="en-GB"/>
        </w:rPr>
      </w:pPr>
    </w:p>
    <w:p w14:paraId="2964D798" w14:textId="77777777" w:rsidR="001A729E" w:rsidRPr="003D7E33" w:rsidRDefault="001A729E">
      <w:pPr>
        <w:spacing w:after="200" w:line="276" w:lineRule="auto"/>
        <w:rPr>
          <w:rFonts w:ascii="Verdana" w:hAnsi="Verdana"/>
          <w:bCs/>
          <w:szCs w:val="32"/>
          <w:u w:val="single"/>
          <w:lang w:val="en-GB"/>
        </w:rPr>
      </w:pPr>
      <w:r w:rsidRPr="003D7E33">
        <w:rPr>
          <w:rFonts w:ascii="Verdana" w:hAnsi="Verdana"/>
          <w:bCs/>
          <w:szCs w:val="32"/>
          <w:u w:val="single"/>
          <w:lang w:val="en-GB"/>
        </w:rPr>
        <w:br w:type="page"/>
      </w:r>
    </w:p>
    <w:p w14:paraId="1B1FF987" w14:textId="3C3D86E3" w:rsidR="00615FB6" w:rsidRPr="003C7F02" w:rsidRDefault="00615FB6" w:rsidP="00615FB6">
      <w:pPr>
        <w:rPr>
          <w:rFonts w:ascii="Verdana" w:hAnsi="Verdana"/>
          <w:i/>
          <w:lang w:val="nl-BE"/>
        </w:rPr>
      </w:pPr>
      <w:r w:rsidRPr="003C7F02">
        <w:rPr>
          <w:rFonts w:ascii="Verdana" w:hAnsi="Verdana"/>
          <w:b/>
          <w:sz w:val="32"/>
          <w:szCs w:val="40"/>
          <w:lang w:val="nl-BE"/>
        </w:rPr>
        <w:lastRenderedPageBreak/>
        <w:t xml:space="preserve">Les 3: Het paradijsverhaal (Gn. </w:t>
      </w:r>
      <w:r w:rsidR="002154B1" w:rsidRPr="003C7F02">
        <w:rPr>
          <w:rFonts w:ascii="Verdana" w:hAnsi="Verdana"/>
          <w:b/>
          <w:sz w:val="32"/>
          <w:szCs w:val="40"/>
          <w:lang w:val="nl-BE"/>
        </w:rPr>
        <w:t xml:space="preserve">2, </w:t>
      </w:r>
      <w:r w:rsidR="003C7F02" w:rsidRPr="003C7F02">
        <w:rPr>
          <w:rFonts w:ascii="Verdana" w:hAnsi="Verdana"/>
          <w:b/>
          <w:sz w:val="32"/>
          <w:szCs w:val="40"/>
          <w:lang w:val="nl-BE"/>
        </w:rPr>
        <w:t>4b-24</w:t>
      </w:r>
      <w:r w:rsidR="002154B1" w:rsidRPr="003C7F02">
        <w:rPr>
          <w:rFonts w:ascii="Verdana" w:hAnsi="Verdana"/>
          <w:b/>
          <w:sz w:val="32"/>
          <w:szCs w:val="40"/>
          <w:lang w:val="nl-BE"/>
        </w:rPr>
        <w:t>)</w:t>
      </w:r>
    </w:p>
    <w:p w14:paraId="34B4822A" w14:textId="77777777" w:rsidR="00615FB6" w:rsidRPr="003C7F02" w:rsidRDefault="00615FB6" w:rsidP="00615FB6">
      <w:pPr>
        <w:rPr>
          <w:rFonts w:ascii="Verdana" w:hAnsi="Verdana"/>
          <w:b/>
          <w:sz w:val="28"/>
          <w:lang w:val="nl-BE"/>
        </w:rPr>
      </w:pPr>
    </w:p>
    <w:p w14:paraId="0BF26219" w14:textId="77777777" w:rsidR="00615FB6" w:rsidRPr="00002BE8" w:rsidRDefault="00615FB6" w:rsidP="00615FB6">
      <w:pPr>
        <w:rPr>
          <w:rFonts w:ascii="Verdana" w:hAnsi="Verdana"/>
          <w:b/>
          <w:sz w:val="28"/>
          <w:szCs w:val="36"/>
        </w:rPr>
      </w:pPr>
      <w:r w:rsidRPr="00002BE8">
        <w:rPr>
          <w:rFonts w:ascii="Verdana" w:hAnsi="Verdana"/>
          <w:b/>
          <w:sz w:val="28"/>
          <w:szCs w:val="36"/>
        </w:rPr>
        <w:t>Inhoudelijk-levensbeschouwelijke basisideeën</w:t>
      </w:r>
    </w:p>
    <w:p w14:paraId="6CAA0E94" w14:textId="56A7B8E7" w:rsidR="00615FB6" w:rsidRPr="002154B1" w:rsidRDefault="00483C02" w:rsidP="00423F3F">
      <w:pPr>
        <w:pStyle w:val="Lijstalinea"/>
        <w:numPr>
          <w:ilvl w:val="0"/>
          <w:numId w:val="27"/>
        </w:numPr>
        <w:rPr>
          <w:rFonts w:ascii="Verdana" w:hAnsi="Verdana"/>
          <w:sz w:val="22"/>
          <w:szCs w:val="22"/>
          <w:lang w:val="nl-BE" w:eastAsia="nl-BE"/>
        </w:rPr>
      </w:pPr>
      <w:r>
        <w:rPr>
          <w:rFonts w:ascii="Verdana" w:hAnsi="Verdana"/>
        </w:rPr>
        <w:t>Het boek Genesis is de ouverture van de Bijbel</w:t>
      </w:r>
      <w:r w:rsidR="00C410FB">
        <w:rPr>
          <w:rFonts w:ascii="Verdana" w:hAnsi="Verdana"/>
        </w:rPr>
        <w:t>, bestaansverhalen. De bijbel laat het OU spreken</w:t>
      </w:r>
      <w:r w:rsidR="006B78CA">
        <w:rPr>
          <w:rFonts w:ascii="Verdana" w:hAnsi="Verdana"/>
        </w:rPr>
        <w:t>. Aan de hand van de schrijver ontdek</w:t>
      </w:r>
      <w:r w:rsidR="00AD7359">
        <w:rPr>
          <w:rFonts w:ascii="Verdana" w:hAnsi="Verdana"/>
        </w:rPr>
        <w:t xml:space="preserve"> je nieuwe inzichten over het ‘mens zijn’</w:t>
      </w:r>
    </w:p>
    <w:p w14:paraId="52FE3821" w14:textId="22920661" w:rsidR="00615FB6" w:rsidRPr="00D01BB4" w:rsidRDefault="00B142EE" w:rsidP="00423F3F">
      <w:pPr>
        <w:pStyle w:val="Lijstalinea"/>
        <w:numPr>
          <w:ilvl w:val="0"/>
          <w:numId w:val="27"/>
        </w:numPr>
        <w:rPr>
          <w:rFonts w:ascii="Verdana" w:hAnsi="Verdana"/>
          <w:sz w:val="22"/>
          <w:szCs w:val="22"/>
          <w:lang w:val="nl-BE" w:eastAsia="nl-BE"/>
        </w:rPr>
      </w:pPr>
      <w:r>
        <w:rPr>
          <w:rFonts w:ascii="Verdana" w:hAnsi="Verdana"/>
        </w:rPr>
        <w:t>In het Paradijsverhaal ontdek je beelden</w:t>
      </w:r>
      <w:r w:rsidR="00EA0854">
        <w:rPr>
          <w:rFonts w:ascii="Verdana" w:hAnsi="Verdana"/>
        </w:rPr>
        <w:t xml:space="preserve"> die ons </w:t>
      </w:r>
      <w:r w:rsidR="00DA7094">
        <w:rPr>
          <w:rFonts w:ascii="Verdana" w:hAnsi="Verdana"/>
        </w:rPr>
        <w:t>nieuwe inzichten geven</w:t>
      </w:r>
      <w:r w:rsidR="00EF6BEF">
        <w:rPr>
          <w:rFonts w:ascii="Verdana" w:hAnsi="Verdana"/>
        </w:rPr>
        <w:t xml:space="preserve"> in onze zoektocht naar de vraag ‘Wat is mens worden?’.</w:t>
      </w:r>
    </w:p>
    <w:p w14:paraId="7DBC2745" w14:textId="77777777" w:rsidR="00615FB6" w:rsidRDefault="00615FB6" w:rsidP="00615FB6">
      <w:pPr>
        <w:rPr>
          <w:rFonts w:ascii="Verdana" w:hAnsi="Verdana"/>
          <w:b/>
          <w:sz w:val="28"/>
          <w:szCs w:val="28"/>
        </w:rPr>
      </w:pPr>
    </w:p>
    <w:p w14:paraId="363B87BD" w14:textId="77777777" w:rsidR="00615FB6" w:rsidRPr="009E0219" w:rsidRDefault="00615FB6" w:rsidP="00615FB6">
      <w:pPr>
        <w:rPr>
          <w:rFonts w:ascii="Verdana" w:hAnsi="Verdana"/>
        </w:rPr>
      </w:pPr>
      <w:r w:rsidRPr="009E0219">
        <w:rPr>
          <w:rFonts w:ascii="Verdana" w:hAnsi="Verdana"/>
          <w:b/>
          <w:sz w:val="28"/>
          <w:szCs w:val="28"/>
        </w:rPr>
        <w:t>Inhoudelijk-levensbeschouwelijke operationele doelen</w:t>
      </w:r>
    </w:p>
    <w:p w14:paraId="24D3394D" w14:textId="41956D5D" w:rsidR="00615FB6" w:rsidRDefault="00615FB6" w:rsidP="00423F3F">
      <w:pPr>
        <w:pStyle w:val="Lijstalinea"/>
        <w:numPr>
          <w:ilvl w:val="0"/>
          <w:numId w:val="3"/>
        </w:numPr>
        <w:rPr>
          <w:rFonts w:ascii="Verdana" w:hAnsi="Verdana"/>
        </w:rPr>
      </w:pPr>
      <w:r w:rsidRPr="00223845">
        <w:rPr>
          <w:rFonts w:ascii="Verdana" w:hAnsi="Verdana"/>
        </w:rPr>
        <w:t xml:space="preserve">Je kan </w:t>
      </w:r>
      <w:r w:rsidR="002501D9">
        <w:rPr>
          <w:rFonts w:ascii="Verdana" w:hAnsi="Verdana"/>
        </w:rPr>
        <w:t>de beelden ontdekken</w:t>
      </w:r>
      <w:r w:rsidR="00871D61">
        <w:rPr>
          <w:rFonts w:ascii="Verdana" w:hAnsi="Verdana"/>
        </w:rPr>
        <w:t xml:space="preserve"> in het Paradijsverhaal en hier een zinvolle betekenis aan koppelen.</w:t>
      </w:r>
    </w:p>
    <w:p w14:paraId="5649F811" w14:textId="5BD33B95" w:rsidR="00615FB6" w:rsidRPr="00223845" w:rsidRDefault="00615FB6" w:rsidP="00423F3F">
      <w:pPr>
        <w:pStyle w:val="Lijstalinea"/>
        <w:numPr>
          <w:ilvl w:val="0"/>
          <w:numId w:val="3"/>
        </w:numPr>
        <w:rPr>
          <w:rFonts w:ascii="Verdana" w:hAnsi="Verdana"/>
        </w:rPr>
      </w:pPr>
      <w:r>
        <w:rPr>
          <w:rFonts w:ascii="Verdana" w:hAnsi="Verdana"/>
        </w:rPr>
        <w:t xml:space="preserve">Je kan </w:t>
      </w:r>
      <w:r w:rsidR="00370893">
        <w:rPr>
          <w:rFonts w:ascii="Verdana" w:hAnsi="Verdana"/>
        </w:rPr>
        <w:t xml:space="preserve">een </w:t>
      </w:r>
      <w:r w:rsidR="00CE6144">
        <w:rPr>
          <w:rFonts w:ascii="Verdana" w:hAnsi="Verdana"/>
        </w:rPr>
        <w:t xml:space="preserve">eigen </w:t>
      </w:r>
      <w:r w:rsidR="00370893">
        <w:rPr>
          <w:rFonts w:ascii="Verdana" w:hAnsi="Verdana"/>
        </w:rPr>
        <w:t>antwoord geven op</w:t>
      </w:r>
      <w:r w:rsidR="00CE6144">
        <w:rPr>
          <w:rFonts w:ascii="Verdana" w:hAnsi="Verdana"/>
        </w:rPr>
        <w:t xml:space="preserve"> de vragen ‘Door wie laat ik me scheppen?</w:t>
      </w:r>
      <w:r w:rsidR="00EE4907">
        <w:rPr>
          <w:rFonts w:ascii="Verdana" w:hAnsi="Verdana"/>
        </w:rPr>
        <w:t xml:space="preserve"> Door wie laat ik me begeesteren/bezielen?’ </w:t>
      </w:r>
      <w:r w:rsidR="00DF55DE">
        <w:rPr>
          <w:rFonts w:ascii="Verdana" w:hAnsi="Verdana"/>
        </w:rPr>
        <w:t>– ‘Wat is mens worden</w:t>
      </w:r>
      <w:r w:rsidR="00D974C9">
        <w:rPr>
          <w:rFonts w:ascii="Verdana" w:hAnsi="Verdana"/>
        </w:rPr>
        <w:t>? Wanneer denk/leef/ervaar ik scheppend?’.</w:t>
      </w:r>
    </w:p>
    <w:p w14:paraId="6EBE8DBF" w14:textId="3F7D38DC" w:rsidR="00615FB6" w:rsidRPr="00223845" w:rsidRDefault="00615FB6" w:rsidP="00423F3F">
      <w:pPr>
        <w:pStyle w:val="Lijstalinea"/>
        <w:numPr>
          <w:ilvl w:val="0"/>
          <w:numId w:val="3"/>
        </w:numPr>
        <w:rPr>
          <w:rFonts w:ascii="Verdana" w:hAnsi="Verdana"/>
        </w:rPr>
      </w:pPr>
      <w:r w:rsidRPr="00223845">
        <w:rPr>
          <w:rFonts w:ascii="Verdana" w:hAnsi="Verdana"/>
        </w:rPr>
        <w:t xml:space="preserve">Je kan je openen voor rituelen rond </w:t>
      </w:r>
      <w:r w:rsidR="00AB4B24">
        <w:rPr>
          <w:rFonts w:ascii="Verdana" w:hAnsi="Verdana"/>
        </w:rPr>
        <w:t>‘</w:t>
      </w:r>
      <w:r>
        <w:rPr>
          <w:rFonts w:ascii="Verdana" w:hAnsi="Verdana"/>
        </w:rPr>
        <w:t>aarde en vruchtbaarheid</w:t>
      </w:r>
      <w:r w:rsidRPr="00223845">
        <w:rPr>
          <w:rFonts w:ascii="Verdana" w:hAnsi="Verdana"/>
        </w:rPr>
        <w:t>. Je kan nadien verwoorden wat dit met je deed (kan ook niets zijn).</w:t>
      </w:r>
    </w:p>
    <w:p w14:paraId="1F50D5F8" w14:textId="77777777" w:rsidR="00615FB6" w:rsidRDefault="00615FB6" w:rsidP="00615FB6">
      <w:pPr>
        <w:rPr>
          <w:rFonts w:ascii="Comic Sans MS" w:hAnsi="Comic Sans MS"/>
        </w:rPr>
      </w:pPr>
    </w:p>
    <w:p w14:paraId="3D4C9599" w14:textId="505A3169" w:rsidR="00B3050D" w:rsidRPr="005856E0" w:rsidRDefault="00B3050D" w:rsidP="00B3050D">
      <w:pPr>
        <w:rPr>
          <w:rFonts w:ascii="Verdana" w:hAnsi="Verdana"/>
        </w:rPr>
      </w:pPr>
      <w:r>
        <w:rPr>
          <w:rFonts w:ascii="Verdana" w:hAnsi="Verdana"/>
          <w:b/>
          <w:u w:val="single"/>
        </w:rPr>
        <w:t>1</w:t>
      </w:r>
      <w:r w:rsidRPr="00A7538E">
        <w:rPr>
          <w:rFonts w:ascii="Verdana" w:hAnsi="Verdana"/>
          <w:b/>
          <w:u w:val="single"/>
        </w:rPr>
        <w:t xml:space="preserve">. </w:t>
      </w:r>
      <w:r>
        <w:rPr>
          <w:rFonts w:ascii="Verdana" w:hAnsi="Verdana"/>
          <w:b/>
          <w:u w:val="single"/>
        </w:rPr>
        <w:t>Impuls 1 Meditatieoefening</w:t>
      </w:r>
      <w:r w:rsidR="00D974C9">
        <w:rPr>
          <w:rFonts w:ascii="Verdana" w:hAnsi="Verdana"/>
          <w:b/>
          <w:u w:val="single"/>
        </w:rPr>
        <w:t>en</w:t>
      </w:r>
      <w:r>
        <w:rPr>
          <w:rFonts w:ascii="Verdana" w:hAnsi="Verdana"/>
          <w:b/>
          <w:u w:val="single"/>
        </w:rPr>
        <w:t>: Lucht verbindt ons allemaal</w:t>
      </w:r>
      <w:r w:rsidR="00D974C9">
        <w:rPr>
          <w:rFonts w:ascii="Verdana" w:hAnsi="Verdana"/>
          <w:b/>
          <w:u w:val="single"/>
        </w:rPr>
        <w:t xml:space="preserve"> + Beeldmeditatie</w:t>
      </w:r>
    </w:p>
    <w:p w14:paraId="3E13F1F0" w14:textId="388D689D" w:rsidR="00B3050D" w:rsidRPr="00C46C03" w:rsidRDefault="00B3050D" w:rsidP="00B3050D">
      <w:pPr>
        <w:rPr>
          <w:rFonts w:ascii="Verdana" w:hAnsi="Verdana"/>
          <w:b/>
          <w:bCs/>
          <w:color w:val="000000" w:themeColor="text1"/>
        </w:rPr>
      </w:pPr>
      <w:r w:rsidRPr="00C46C03">
        <w:rPr>
          <w:rFonts w:ascii="Verdana" w:hAnsi="Verdana"/>
          <w:b/>
          <w:bCs/>
          <w:color w:val="000000" w:themeColor="text1"/>
        </w:rPr>
        <w:t>Meditatie: Lucht verbindt ons allemaal</w:t>
      </w:r>
    </w:p>
    <w:p w14:paraId="4120469B" w14:textId="7F752DCE" w:rsidR="00C46C03" w:rsidRDefault="00C46C03" w:rsidP="00B3050D">
      <w:pPr>
        <w:rPr>
          <w:rFonts w:ascii="Verdana" w:hAnsi="Verdana"/>
          <w:color w:val="000000" w:themeColor="text1"/>
          <w:u w:val="single"/>
        </w:rPr>
      </w:pPr>
      <w:r>
        <w:rPr>
          <w:rFonts w:ascii="Verdana" w:hAnsi="Verdana"/>
          <w:color w:val="000000" w:themeColor="text1"/>
          <w:u w:val="single"/>
        </w:rPr>
        <w:t>Voorbereiding</w:t>
      </w:r>
    </w:p>
    <w:p w14:paraId="25E162EA" w14:textId="517B5F61" w:rsidR="00C46C03" w:rsidRDefault="00C46C03" w:rsidP="00423F3F">
      <w:pPr>
        <w:pStyle w:val="Lijstalinea"/>
        <w:numPr>
          <w:ilvl w:val="0"/>
          <w:numId w:val="28"/>
        </w:numPr>
        <w:rPr>
          <w:rFonts w:ascii="Verdana" w:hAnsi="Verdana"/>
          <w:color w:val="000000" w:themeColor="text1"/>
        </w:rPr>
      </w:pPr>
      <w:r>
        <w:rPr>
          <w:rFonts w:ascii="Verdana" w:hAnsi="Verdana"/>
          <w:color w:val="000000" w:themeColor="text1"/>
        </w:rPr>
        <w:t xml:space="preserve">De lln </w:t>
      </w:r>
      <w:r w:rsidR="00DA6C37">
        <w:rPr>
          <w:rFonts w:ascii="Verdana" w:hAnsi="Verdana"/>
          <w:color w:val="000000" w:themeColor="text1"/>
        </w:rPr>
        <w:t>zitten rustig aan hun tafel</w:t>
      </w:r>
    </w:p>
    <w:p w14:paraId="75FFF010" w14:textId="610B284D" w:rsidR="00DA6C37" w:rsidRPr="00DA6C37" w:rsidRDefault="00DA6C37" w:rsidP="00DA6C37">
      <w:pPr>
        <w:rPr>
          <w:rFonts w:ascii="Verdana" w:hAnsi="Verdana"/>
          <w:color w:val="000000" w:themeColor="text1"/>
        </w:rPr>
      </w:pPr>
      <w:r>
        <w:rPr>
          <w:rFonts w:ascii="Verdana" w:hAnsi="Verdana"/>
          <w:color w:val="000000" w:themeColor="text1"/>
          <w:u w:val="single"/>
        </w:rPr>
        <w:t>De meditatie</w:t>
      </w:r>
      <w:r>
        <w:rPr>
          <w:rFonts w:ascii="Verdana" w:hAnsi="Verdana"/>
          <w:color w:val="000000" w:themeColor="text1"/>
        </w:rPr>
        <w:t xml:space="preserve"> </w:t>
      </w:r>
      <w:r w:rsidRPr="00DA6C37">
        <w:rPr>
          <w:rFonts w:ascii="Verdana" w:hAnsi="Verdana"/>
          <w:i/>
          <w:iCs/>
          <w:color w:val="000000" w:themeColor="text1"/>
        </w:rPr>
        <w:t>Filmpje of zelf voorlezen</w:t>
      </w:r>
    </w:p>
    <w:p w14:paraId="7275B7A0" w14:textId="3E578F20" w:rsidR="007B174D" w:rsidRDefault="00CC601B" w:rsidP="00B3050D">
      <w:pPr>
        <w:rPr>
          <w:rFonts w:ascii="Verdana" w:hAnsi="Verdana"/>
          <w:color w:val="000000" w:themeColor="text1"/>
          <w:u w:val="single"/>
        </w:rPr>
      </w:pPr>
      <w:hyperlink r:id="rId13" w:history="1">
        <w:r w:rsidR="00C46C03" w:rsidRPr="00743EF2">
          <w:rPr>
            <w:rStyle w:val="Hyperlink"/>
            <w:rFonts w:ascii="Verdana" w:hAnsi="Verdana"/>
          </w:rPr>
          <w:t>https://youtu.be/euoICpdeliY</w:t>
        </w:r>
      </w:hyperlink>
    </w:p>
    <w:p w14:paraId="1E35587C" w14:textId="77777777" w:rsidR="00B3050D" w:rsidRDefault="00B3050D" w:rsidP="00B3050D">
      <w:pPr>
        <w:rPr>
          <w:rFonts w:ascii="Verdana" w:hAnsi="Verdana"/>
          <w:i/>
          <w:color w:val="000000" w:themeColor="text1"/>
        </w:rPr>
      </w:pPr>
      <w:r>
        <w:rPr>
          <w:rFonts w:ascii="Verdana" w:hAnsi="Verdana"/>
          <w:i/>
          <w:color w:val="000000" w:themeColor="text1"/>
        </w:rPr>
        <w:t>Sluit je ogen. Haal adem en sta stil bij je ademhaling.</w:t>
      </w:r>
    </w:p>
    <w:p w14:paraId="7F904DC8" w14:textId="77777777" w:rsidR="00B3050D" w:rsidRDefault="00B3050D" w:rsidP="00B3050D">
      <w:pPr>
        <w:rPr>
          <w:rFonts w:ascii="Verdana" w:hAnsi="Verdana"/>
          <w:i/>
          <w:color w:val="000000" w:themeColor="text1"/>
        </w:rPr>
      </w:pPr>
      <w:r>
        <w:rPr>
          <w:rFonts w:ascii="Verdana" w:hAnsi="Verdana"/>
          <w:i/>
          <w:color w:val="000000" w:themeColor="text1"/>
        </w:rPr>
        <w:t>Voel de lucht je lichaam binnenkomen en weer naar buiten gaan.</w:t>
      </w:r>
    </w:p>
    <w:p w14:paraId="5E04EF76" w14:textId="77777777" w:rsidR="00B3050D" w:rsidRDefault="00B3050D" w:rsidP="00B3050D">
      <w:pPr>
        <w:rPr>
          <w:rFonts w:ascii="Verdana" w:hAnsi="Verdana"/>
          <w:i/>
          <w:color w:val="000000" w:themeColor="text1"/>
        </w:rPr>
      </w:pPr>
      <w:r>
        <w:rPr>
          <w:rFonts w:ascii="Verdana" w:hAnsi="Verdana"/>
          <w:i/>
          <w:color w:val="000000" w:themeColor="text1"/>
        </w:rPr>
        <w:t xml:space="preserve">We hebben een paar ademhalingsoefeningen gedaan. </w:t>
      </w:r>
    </w:p>
    <w:p w14:paraId="7E635ACE" w14:textId="77777777" w:rsidR="00B3050D" w:rsidRDefault="00B3050D" w:rsidP="00B3050D">
      <w:pPr>
        <w:rPr>
          <w:rFonts w:ascii="Verdana" w:hAnsi="Verdana"/>
          <w:i/>
          <w:color w:val="000000" w:themeColor="text1"/>
        </w:rPr>
      </w:pPr>
      <w:r>
        <w:rPr>
          <w:rFonts w:ascii="Verdana" w:hAnsi="Verdana"/>
          <w:i/>
          <w:color w:val="000000" w:themeColor="text1"/>
        </w:rPr>
        <w:t xml:space="preserve">Kies nu de ademhalingsoefening die voor jou het meest deugd heeft gedaan. </w:t>
      </w:r>
    </w:p>
    <w:p w14:paraId="449F81FA" w14:textId="77777777" w:rsidR="00B3050D" w:rsidRDefault="00B3050D" w:rsidP="00B3050D">
      <w:pPr>
        <w:rPr>
          <w:rFonts w:ascii="Verdana" w:hAnsi="Verdana"/>
          <w:i/>
          <w:color w:val="000000" w:themeColor="text1"/>
        </w:rPr>
      </w:pPr>
      <w:r>
        <w:rPr>
          <w:rFonts w:ascii="Verdana" w:hAnsi="Verdana"/>
          <w:i/>
          <w:color w:val="000000" w:themeColor="text1"/>
        </w:rPr>
        <w:t>Haal op die manier een paar keer adem.</w:t>
      </w:r>
    </w:p>
    <w:p w14:paraId="364A3873" w14:textId="77777777" w:rsidR="00B3050D" w:rsidRDefault="00B3050D" w:rsidP="00B3050D">
      <w:pPr>
        <w:rPr>
          <w:rFonts w:ascii="Verdana" w:hAnsi="Verdana"/>
          <w:i/>
          <w:color w:val="000000" w:themeColor="text1"/>
        </w:rPr>
      </w:pPr>
      <w:r>
        <w:rPr>
          <w:rFonts w:ascii="Verdana" w:hAnsi="Verdana"/>
          <w:i/>
          <w:color w:val="000000" w:themeColor="text1"/>
        </w:rPr>
        <w:t>Doe maar rustig, in jouw tempo, zodat jij er het meest deugd van hebt.</w:t>
      </w:r>
    </w:p>
    <w:p w14:paraId="58646B71" w14:textId="77777777" w:rsidR="00B3050D" w:rsidRDefault="00B3050D" w:rsidP="00B3050D">
      <w:pPr>
        <w:rPr>
          <w:rFonts w:ascii="Verdana" w:hAnsi="Verdana"/>
          <w:color w:val="000000" w:themeColor="text1"/>
        </w:rPr>
      </w:pPr>
      <w:r>
        <w:rPr>
          <w:rFonts w:ascii="Verdana" w:hAnsi="Verdana"/>
          <w:color w:val="000000" w:themeColor="text1"/>
        </w:rPr>
        <w:t>(Even stil)</w:t>
      </w:r>
    </w:p>
    <w:p w14:paraId="1F7ABBD3" w14:textId="77777777" w:rsidR="00B3050D" w:rsidRPr="00221663" w:rsidRDefault="00B3050D" w:rsidP="00B3050D">
      <w:pPr>
        <w:rPr>
          <w:rFonts w:ascii="Verdana" w:hAnsi="Verdana"/>
          <w:color w:val="000000" w:themeColor="text1"/>
          <w:sz w:val="8"/>
          <w:szCs w:val="8"/>
        </w:rPr>
      </w:pPr>
    </w:p>
    <w:p w14:paraId="42844519" w14:textId="77777777" w:rsidR="00B3050D" w:rsidRDefault="00B3050D" w:rsidP="00B3050D">
      <w:pPr>
        <w:rPr>
          <w:rFonts w:ascii="Verdana" w:hAnsi="Verdana"/>
          <w:i/>
          <w:color w:val="000000" w:themeColor="text1"/>
        </w:rPr>
      </w:pPr>
      <w:r>
        <w:rPr>
          <w:rFonts w:ascii="Verdana" w:hAnsi="Verdana"/>
          <w:i/>
          <w:color w:val="000000" w:themeColor="text1"/>
        </w:rPr>
        <w:t>Adem rustig verder terwijl je luistert.</w:t>
      </w:r>
    </w:p>
    <w:p w14:paraId="675BB9CE" w14:textId="77777777" w:rsidR="00B3050D" w:rsidRDefault="00B3050D" w:rsidP="00B3050D">
      <w:pPr>
        <w:rPr>
          <w:rFonts w:ascii="Verdana" w:hAnsi="Verdana"/>
          <w:i/>
          <w:color w:val="000000" w:themeColor="text1"/>
        </w:rPr>
      </w:pPr>
      <w:r>
        <w:rPr>
          <w:rFonts w:ascii="Verdana" w:hAnsi="Verdana"/>
          <w:i/>
          <w:color w:val="000000" w:themeColor="text1"/>
        </w:rPr>
        <w:t>Wij zitten nu allemaal naast elkaar te ademen. Wij halen nu allemaal adem uit dezelfde lucht.</w:t>
      </w:r>
    </w:p>
    <w:p w14:paraId="44F3F8FD" w14:textId="77777777" w:rsidR="00B3050D" w:rsidRDefault="00B3050D" w:rsidP="00B3050D">
      <w:pPr>
        <w:rPr>
          <w:rFonts w:ascii="Verdana" w:hAnsi="Verdana"/>
          <w:i/>
          <w:color w:val="000000" w:themeColor="text1"/>
        </w:rPr>
      </w:pPr>
      <w:r>
        <w:rPr>
          <w:rFonts w:ascii="Verdana" w:hAnsi="Verdana"/>
          <w:i/>
          <w:color w:val="000000" w:themeColor="text1"/>
        </w:rPr>
        <w:t>Iedereen in de klas haalt adem uit dezelfde lucht.</w:t>
      </w:r>
    </w:p>
    <w:p w14:paraId="5EA3E3FD" w14:textId="77777777" w:rsidR="00B3050D" w:rsidRDefault="00B3050D" w:rsidP="00B3050D">
      <w:pPr>
        <w:rPr>
          <w:rFonts w:ascii="Verdana" w:hAnsi="Verdana"/>
          <w:i/>
          <w:color w:val="000000" w:themeColor="text1"/>
        </w:rPr>
      </w:pPr>
      <w:r>
        <w:rPr>
          <w:rFonts w:ascii="Verdana" w:hAnsi="Verdana"/>
          <w:i/>
          <w:color w:val="000000" w:themeColor="text1"/>
        </w:rPr>
        <w:t>Ook je mama haalt nu adem uit diezelfde lucht. En ook je papa haalt op dit moment uit dezelfde lucht adem.</w:t>
      </w:r>
    </w:p>
    <w:p w14:paraId="506E5832" w14:textId="77777777" w:rsidR="00B3050D" w:rsidRDefault="00B3050D" w:rsidP="00B3050D">
      <w:pPr>
        <w:rPr>
          <w:rFonts w:ascii="Verdana" w:hAnsi="Verdana"/>
          <w:i/>
          <w:color w:val="000000" w:themeColor="text1"/>
        </w:rPr>
      </w:pPr>
      <w:r>
        <w:rPr>
          <w:rFonts w:ascii="Verdana" w:hAnsi="Verdana"/>
          <w:i/>
          <w:color w:val="000000" w:themeColor="text1"/>
        </w:rPr>
        <w:t>Iedereen over de hele wereld ademt uit dezelfde lucht: je oma, je opa, je vrienden, je poes of hond, de kinderen uit de andere klassen, maar ook de mensen aan de andere kant van de wereld. Ook de mensen uit Australië, China, Amerika, Marokko, Nigeria … Iedereen, écht iedereen haalt uit dezelfde lucht adem.</w:t>
      </w:r>
    </w:p>
    <w:p w14:paraId="343A5699" w14:textId="77777777" w:rsidR="00B3050D" w:rsidRDefault="00B3050D" w:rsidP="00B3050D">
      <w:pPr>
        <w:rPr>
          <w:rFonts w:ascii="Verdana" w:hAnsi="Verdana"/>
          <w:i/>
          <w:color w:val="000000" w:themeColor="text1"/>
        </w:rPr>
      </w:pPr>
      <w:r>
        <w:rPr>
          <w:rFonts w:ascii="Verdana" w:hAnsi="Verdana"/>
          <w:i/>
          <w:color w:val="000000" w:themeColor="text1"/>
        </w:rPr>
        <w:t>Hetzelfde geldt voor de dieren.</w:t>
      </w:r>
    </w:p>
    <w:p w14:paraId="3D18FCA8" w14:textId="77777777" w:rsidR="00B3050D" w:rsidRDefault="00B3050D" w:rsidP="00B3050D">
      <w:pPr>
        <w:rPr>
          <w:rFonts w:ascii="Verdana" w:hAnsi="Verdana"/>
          <w:i/>
          <w:color w:val="000000" w:themeColor="text1"/>
        </w:rPr>
      </w:pPr>
      <w:r>
        <w:rPr>
          <w:rFonts w:ascii="Verdana" w:hAnsi="Verdana"/>
          <w:i/>
          <w:color w:val="000000" w:themeColor="text1"/>
        </w:rPr>
        <w:t>Uit dezelfde lucht als die waar jij je adem uit haalt, daar halen ook de giraffen, de zebra’s en de leeuwen in Afrika hun adem uit.</w:t>
      </w:r>
    </w:p>
    <w:p w14:paraId="02A1810B" w14:textId="77777777" w:rsidR="00B3050D" w:rsidRDefault="00B3050D" w:rsidP="00B3050D">
      <w:pPr>
        <w:rPr>
          <w:rFonts w:ascii="Verdana" w:hAnsi="Verdana"/>
          <w:i/>
          <w:color w:val="000000" w:themeColor="text1"/>
        </w:rPr>
      </w:pPr>
      <w:r>
        <w:rPr>
          <w:rFonts w:ascii="Verdana" w:hAnsi="Verdana"/>
          <w:i/>
          <w:color w:val="000000" w:themeColor="text1"/>
        </w:rPr>
        <w:t>Uit dezelfde lucht halen de koala’s in Australië hun adem, net als de ijsberen op de Noordpool en zelfs de walvissen en dolfijnen die in de zeeën en de oceanen bovenkomen om lucht te happen.</w:t>
      </w:r>
    </w:p>
    <w:p w14:paraId="08E02578" w14:textId="77777777" w:rsidR="00B3050D" w:rsidRDefault="00B3050D" w:rsidP="00B3050D">
      <w:pPr>
        <w:rPr>
          <w:rFonts w:ascii="Verdana" w:hAnsi="Verdana"/>
          <w:i/>
          <w:color w:val="000000" w:themeColor="text1"/>
        </w:rPr>
      </w:pPr>
      <w:r>
        <w:rPr>
          <w:rFonts w:ascii="Verdana" w:hAnsi="Verdana"/>
          <w:i/>
          <w:color w:val="000000" w:themeColor="text1"/>
        </w:rPr>
        <w:t xml:space="preserve">Deze lucht, die wij inademen, verbindt ons allemaal met elkaar. </w:t>
      </w:r>
    </w:p>
    <w:p w14:paraId="1A0A0EFE" w14:textId="77777777" w:rsidR="00B3050D" w:rsidRDefault="00B3050D" w:rsidP="00B3050D">
      <w:pPr>
        <w:rPr>
          <w:rFonts w:ascii="Verdana" w:hAnsi="Verdana"/>
          <w:i/>
          <w:color w:val="000000" w:themeColor="text1"/>
        </w:rPr>
      </w:pPr>
      <w:r>
        <w:rPr>
          <w:rFonts w:ascii="Verdana" w:hAnsi="Verdana"/>
          <w:i/>
          <w:color w:val="000000" w:themeColor="text1"/>
        </w:rPr>
        <w:lastRenderedPageBreak/>
        <w:t>Hij raakt aan jou en mij, aan je vriendjes naast je, aan je mama en papa, aan de mensen aan de andere kant van de wereldbol en aan alle dieren.</w:t>
      </w:r>
    </w:p>
    <w:p w14:paraId="0EEDD8B2" w14:textId="77777777" w:rsidR="00B3050D" w:rsidRDefault="00B3050D" w:rsidP="00B3050D">
      <w:pPr>
        <w:rPr>
          <w:rFonts w:ascii="Verdana" w:hAnsi="Verdana"/>
          <w:i/>
          <w:color w:val="000000" w:themeColor="text1"/>
        </w:rPr>
      </w:pPr>
      <w:r>
        <w:rPr>
          <w:rFonts w:ascii="Verdana" w:hAnsi="Verdana"/>
          <w:i/>
          <w:color w:val="000000" w:themeColor="text1"/>
        </w:rPr>
        <w:t xml:space="preserve">En wij ademen die lucht in. Wij nemen die lucht tot ons. </w:t>
      </w:r>
    </w:p>
    <w:p w14:paraId="559ED242" w14:textId="77777777" w:rsidR="00B3050D" w:rsidRDefault="00B3050D" w:rsidP="00B3050D">
      <w:pPr>
        <w:rPr>
          <w:rFonts w:ascii="Verdana" w:hAnsi="Verdana"/>
          <w:i/>
          <w:color w:val="000000" w:themeColor="text1"/>
        </w:rPr>
      </w:pPr>
      <w:r>
        <w:rPr>
          <w:rFonts w:ascii="Verdana" w:hAnsi="Verdana"/>
          <w:i/>
          <w:color w:val="000000" w:themeColor="text1"/>
        </w:rPr>
        <w:t>Die lucht komt in het diepste van onszelf terecht.</w:t>
      </w:r>
    </w:p>
    <w:p w14:paraId="48F508E7" w14:textId="77777777" w:rsidR="00B3050D" w:rsidRDefault="00B3050D" w:rsidP="00B3050D">
      <w:pPr>
        <w:rPr>
          <w:rFonts w:ascii="Verdana" w:hAnsi="Verdana"/>
          <w:i/>
          <w:color w:val="000000" w:themeColor="text1"/>
        </w:rPr>
      </w:pPr>
      <w:r>
        <w:rPr>
          <w:rFonts w:ascii="Verdana" w:hAnsi="Verdana"/>
          <w:i/>
          <w:color w:val="000000" w:themeColor="text1"/>
        </w:rPr>
        <w:t>Die lucht, die ons allemaal verbindt, die ademen we in en komt in het diepst van onszelf terecht.</w:t>
      </w:r>
    </w:p>
    <w:p w14:paraId="7B635CAE" w14:textId="77777777" w:rsidR="00B3050D" w:rsidRPr="0091126E" w:rsidRDefault="00B3050D" w:rsidP="00AB4B24">
      <w:pPr>
        <w:contextualSpacing/>
        <w:rPr>
          <w:rFonts w:ascii="Verdana" w:hAnsi="Verdana"/>
          <w:i/>
          <w:color w:val="000000" w:themeColor="text1"/>
        </w:rPr>
      </w:pPr>
      <w:r>
        <w:rPr>
          <w:rFonts w:ascii="Verdana" w:hAnsi="Verdana"/>
          <w:i/>
          <w:color w:val="000000" w:themeColor="text1"/>
        </w:rPr>
        <w:t>Zo zijn we allemaal met elkaar verbonden.</w:t>
      </w:r>
    </w:p>
    <w:p w14:paraId="224146F9" w14:textId="77777777" w:rsidR="00B3050D" w:rsidRPr="00221663" w:rsidRDefault="00B3050D" w:rsidP="00615FB6">
      <w:pPr>
        <w:rPr>
          <w:rFonts w:ascii="Verdana" w:hAnsi="Verdana"/>
          <w:b/>
          <w:sz w:val="4"/>
          <w:szCs w:val="4"/>
          <w:u w:val="single"/>
        </w:rPr>
      </w:pPr>
    </w:p>
    <w:p w14:paraId="5BE28AFC" w14:textId="7A9E824E" w:rsidR="00AB4B24" w:rsidRDefault="00AB4B24" w:rsidP="00423F3F">
      <w:pPr>
        <w:pStyle w:val="Lijstalinea"/>
        <w:numPr>
          <w:ilvl w:val="0"/>
          <w:numId w:val="28"/>
        </w:numPr>
        <w:rPr>
          <w:rFonts w:ascii="Verdana" w:hAnsi="Verdana"/>
          <w:bCs/>
        </w:rPr>
      </w:pPr>
      <w:r>
        <w:rPr>
          <w:rFonts w:ascii="Verdana" w:hAnsi="Verdana"/>
          <w:bCs/>
        </w:rPr>
        <w:t>Hoe voel je je, na deze meditatie-oefening?</w:t>
      </w:r>
    </w:p>
    <w:p w14:paraId="651DDF1B" w14:textId="1E50679E" w:rsidR="00AB4B24" w:rsidRDefault="00AB4B24" w:rsidP="00423F3F">
      <w:pPr>
        <w:pStyle w:val="Lijstalinea"/>
        <w:numPr>
          <w:ilvl w:val="0"/>
          <w:numId w:val="28"/>
        </w:numPr>
        <w:rPr>
          <w:rFonts w:ascii="Verdana" w:hAnsi="Verdana"/>
          <w:bCs/>
        </w:rPr>
      </w:pPr>
      <w:r>
        <w:rPr>
          <w:rFonts w:ascii="Verdana" w:hAnsi="Verdana"/>
          <w:bCs/>
        </w:rPr>
        <w:t xml:space="preserve">Voelde je </w:t>
      </w:r>
      <w:r w:rsidR="00A66011">
        <w:rPr>
          <w:rFonts w:ascii="Verdana" w:hAnsi="Verdana"/>
          <w:bCs/>
        </w:rPr>
        <w:t>je verbonden met de lln van de klas, met de je ouders, met de mensen van deze wereld, met de aarde …?</w:t>
      </w:r>
    </w:p>
    <w:p w14:paraId="5F69A6B3" w14:textId="77777777" w:rsidR="00A66011" w:rsidRPr="00AB4B24" w:rsidRDefault="00A66011" w:rsidP="00A66011">
      <w:pPr>
        <w:pStyle w:val="Lijstalinea"/>
        <w:rPr>
          <w:rFonts w:ascii="Verdana" w:hAnsi="Verdana"/>
          <w:bCs/>
        </w:rPr>
      </w:pPr>
    </w:p>
    <w:p w14:paraId="7B2D4F0D" w14:textId="2E774871" w:rsidR="00615FB6" w:rsidRPr="00DA6C37" w:rsidRDefault="00615FB6" w:rsidP="00615FB6">
      <w:pPr>
        <w:rPr>
          <w:rFonts w:ascii="Verdana" w:hAnsi="Verdana"/>
          <w:b/>
          <w:lang w:val="nl-BE"/>
        </w:rPr>
      </w:pPr>
      <w:r w:rsidRPr="00DA6C37">
        <w:rPr>
          <w:rFonts w:ascii="Verdana" w:hAnsi="Verdana"/>
          <w:b/>
          <w:lang w:val="nl-BE"/>
        </w:rPr>
        <w:t xml:space="preserve">Schilderij ‘Schepping’ – Sieger Köder BEELDMEDITATIE </w:t>
      </w:r>
      <w:r w:rsidR="00DA6C37" w:rsidRPr="00DA6C37">
        <w:rPr>
          <w:rFonts w:ascii="Verdana" w:hAnsi="Verdana"/>
          <w:b/>
          <w:lang w:val="nl-BE"/>
        </w:rPr>
        <w:t>3</w:t>
      </w:r>
    </w:p>
    <w:p w14:paraId="1F05E693" w14:textId="77777777" w:rsidR="00615FB6" w:rsidRPr="0057569B" w:rsidRDefault="00615FB6" w:rsidP="00615FB6">
      <w:pPr>
        <w:rPr>
          <w:rFonts w:ascii="Verdana" w:hAnsi="Verdana"/>
          <w:bCs/>
          <w:u w:val="single"/>
          <w:lang w:val="nl-BE"/>
        </w:rPr>
      </w:pPr>
      <w:r>
        <w:rPr>
          <w:rFonts w:ascii="Verdana" w:hAnsi="Verdana"/>
          <w:bCs/>
          <w:u w:val="single"/>
          <w:lang w:val="nl-BE"/>
        </w:rPr>
        <w:t>Voorbereiding</w:t>
      </w:r>
    </w:p>
    <w:p w14:paraId="406B5099" w14:textId="77777777" w:rsidR="00615FB6" w:rsidRDefault="00615FB6" w:rsidP="00423F3F">
      <w:pPr>
        <w:pStyle w:val="Lijstalinea"/>
        <w:numPr>
          <w:ilvl w:val="0"/>
          <w:numId w:val="7"/>
        </w:numPr>
        <w:rPr>
          <w:rFonts w:ascii="Verdana" w:hAnsi="Verdana"/>
          <w:bCs/>
        </w:rPr>
      </w:pPr>
      <w:r>
        <w:rPr>
          <w:rFonts w:ascii="Verdana" w:hAnsi="Verdana"/>
          <w:bCs/>
        </w:rPr>
        <w:t>Lln blijven rustig aan hun bank zitten</w:t>
      </w:r>
    </w:p>
    <w:p w14:paraId="29F31008" w14:textId="4310340A" w:rsidR="00E53A0F" w:rsidRDefault="00E53A0F" w:rsidP="00423F3F">
      <w:pPr>
        <w:pStyle w:val="Lijstalinea"/>
        <w:numPr>
          <w:ilvl w:val="0"/>
          <w:numId w:val="7"/>
        </w:numPr>
        <w:rPr>
          <w:rFonts w:ascii="Verdana" w:hAnsi="Verdana"/>
          <w:bCs/>
        </w:rPr>
      </w:pPr>
      <w:r>
        <w:rPr>
          <w:rFonts w:ascii="Verdana" w:hAnsi="Verdana"/>
          <w:bCs/>
        </w:rPr>
        <w:t>Ze nemen hun WB met de afbeelding van het schilderij.</w:t>
      </w:r>
    </w:p>
    <w:p w14:paraId="5A5CB4E1" w14:textId="77777777" w:rsidR="00615FB6" w:rsidRPr="008C148C" w:rsidRDefault="00615FB6" w:rsidP="00615FB6">
      <w:pPr>
        <w:rPr>
          <w:rFonts w:ascii="Verdana" w:hAnsi="Verdana"/>
          <w:bCs/>
          <w:u w:val="single"/>
        </w:rPr>
      </w:pPr>
      <w:r>
        <w:rPr>
          <w:rFonts w:ascii="Verdana" w:hAnsi="Verdana"/>
          <w:bCs/>
          <w:u w:val="single"/>
        </w:rPr>
        <w:t>De meditatie</w:t>
      </w:r>
    </w:p>
    <w:p w14:paraId="7B62728D" w14:textId="77777777" w:rsidR="00E53A0F" w:rsidRPr="00E24496" w:rsidRDefault="00E53A0F" w:rsidP="00423F3F">
      <w:pPr>
        <w:pStyle w:val="Lijstalinea"/>
        <w:numPr>
          <w:ilvl w:val="0"/>
          <w:numId w:val="7"/>
        </w:numPr>
        <w:rPr>
          <w:rFonts w:ascii="Verdana" w:hAnsi="Verdana"/>
          <w:bCs/>
          <w:lang w:val="en-GB"/>
        </w:rPr>
      </w:pPr>
      <w:r w:rsidRPr="00E53A0F">
        <w:rPr>
          <w:rFonts w:ascii="Verdana" w:hAnsi="Verdana"/>
          <w:bCs/>
          <w:lang w:val="en-GB"/>
        </w:rPr>
        <w:t xml:space="preserve">Muziek: </w:t>
      </w:r>
      <w:r w:rsidRPr="00E24496">
        <w:rPr>
          <w:rFonts w:ascii="Verdana" w:hAnsi="Verdana"/>
          <w:b/>
          <w:lang w:val="en-GB"/>
        </w:rPr>
        <w:t xml:space="preserve">The Mission Main Theme – Ennio Morricone </w:t>
      </w:r>
      <w:hyperlink r:id="rId14" w:history="1">
        <w:r w:rsidRPr="00E24496">
          <w:rPr>
            <w:rStyle w:val="Hyperlink"/>
            <w:rFonts w:ascii="Verdana" w:hAnsi="Verdana"/>
            <w:b/>
            <w:lang w:val="en-GB"/>
          </w:rPr>
          <w:t>https://www.youtube.com/watch?v=oag1Dfa1e_E</w:t>
        </w:r>
      </w:hyperlink>
    </w:p>
    <w:p w14:paraId="599AE71A" w14:textId="1E79F79D" w:rsidR="00615FB6" w:rsidRDefault="00A37518" w:rsidP="00423F3F">
      <w:pPr>
        <w:pStyle w:val="Lijstalinea"/>
        <w:numPr>
          <w:ilvl w:val="0"/>
          <w:numId w:val="10"/>
        </w:numPr>
        <w:rPr>
          <w:rFonts w:ascii="Verdana" w:hAnsi="Verdana"/>
          <w:bCs/>
        </w:rPr>
      </w:pPr>
      <w:r>
        <w:rPr>
          <w:rFonts w:ascii="Verdana" w:hAnsi="Verdana"/>
          <w:bCs/>
        </w:rPr>
        <w:t>Ze kijken naar het schilderij en luisteren naar de muziek.</w:t>
      </w:r>
    </w:p>
    <w:p w14:paraId="1A3FD18C" w14:textId="0174460A" w:rsidR="00A37518" w:rsidRDefault="00A37518" w:rsidP="00423F3F">
      <w:pPr>
        <w:pStyle w:val="Lijstalinea"/>
        <w:numPr>
          <w:ilvl w:val="0"/>
          <w:numId w:val="10"/>
        </w:numPr>
        <w:rPr>
          <w:rFonts w:ascii="Verdana" w:hAnsi="Verdana"/>
          <w:bCs/>
        </w:rPr>
      </w:pPr>
      <w:r>
        <w:rPr>
          <w:rFonts w:ascii="Verdana" w:hAnsi="Verdana"/>
          <w:bCs/>
        </w:rPr>
        <w:t>Tijdens het kijken proberen ze een antwoorde te geven op volgende vragen:</w:t>
      </w:r>
    </w:p>
    <w:p w14:paraId="40996E48" w14:textId="3DA079E5" w:rsidR="00A37518" w:rsidRDefault="00515352" w:rsidP="00423F3F">
      <w:pPr>
        <w:pStyle w:val="Lijstalinea"/>
        <w:numPr>
          <w:ilvl w:val="0"/>
          <w:numId w:val="29"/>
        </w:numPr>
        <w:rPr>
          <w:rFonts w:ascii="Verdana" w:hAnsi="Verdana"/>
          <w:bCs/>
        </w:rPr>
      </w:pPr>
      <w:r>
        <w:rPr>
          <w:rFonts w:ascii="Verdana" w:hAnsi="Verdana"/>
          <w:bCs/>
        </w:rPr>
        <w:t>Wat treft me in dit werk?</w:t>
      </w:r>
    </w:p>
    <w:p w14:paraId="204B148B" w14:textId="098B8EAC" w:rsidR="00515352" w:rsidRDefault="00515352" w:rsidP="00423F3F">
      <w:pPr>
        <w:pStyle w:val="Lijstalinea"/>
        <w:numPr>
          <w:ilvl w:val="0"/>
          <w:numId w:val="29"/>
        </w:numPr>
        <w:rPr>
          <w:rFonts w:ascii="Verdana" w:hAnsi="Verdana"/>
          <w:bCs/>
        </w:rPr>
      </w:pPr>
      <w:r>
        <w:rPr>
          <w:rFonts w:ascii="Verdana" w:hAnsi="Verdana"/>
          <w:bCs/>
        </w:rPr>
        <w:t>Bij dit kunstwerk voel ik me?</w:t>
      </w:r>
    </w:p>
    <w:p w14:paraId="01185180" w14:textId="2873CAC9" w:rsidR="00615FB6" w:rsidRDefault="00515352" w:rsidP="00423F3F">
      <w:pPr>
        <w:pStyle w:val="Lijstalinea"/>
        <w:numPr>
          <w:ilvl w:val="0"/>
          <w:numId w:val="10"/>
        </w:numPr>
        <w:rPr>
          <w:rFonts w:ascii="Verdana" w:hAnsi="Verdana"/>
          <w:bCs/>
        </w:rPr>
      </w:pPr>
      <w:r>
        <w:rPr>
          <w:rFonts w:ascii="Verdana" w:hAnsi="Verdana"/>
          <w:bCs/>
        </w:rPr>
        <w:t>Ze noteren hun antwoord in het WB</w:t>
      </w:r>
    </w:p>
    <w:p w14:paraId="4B94EA69" w14:textId="2B284446" w:rsidR="00515352" w:rsidRPr="00515352" w:rsidRDefault="00515352" w:rsidP="00515352">
      <w:pPr>
        <w:rPr>
          <w:rFonts w:ascii="Verdana" w:hAnsi="Verdana"/>
          <w:bCs/>
          <w:u w:val="single"/>
        </w:rPr>
      </w:pPr>
      <w:r>
        <w:rPr>
          <w:rFonts w:ascii="Verdana" w:hAnsi="Verdana"/>
          <w:bCs/>
          <w:u w:val="single"/>
        </w:rPr>
        <w:t>Klasgesprek</w:t>
      </w:r>
    </w:p>
    <w:p w14:paraId="1CFB4A55" w14:textId="3CE022D0" w:rsidR="00615FB6" w:rsidRDefault="00515352" w:rsidP="00423F3F">
      <w:pPr>
        <w:pStyle w:val="Lijstalinea"/>
        <w:numPr>
          <w:ilvl w:val="0"/>
          <w:numId w:val="10"/>
        </w:numPr>
        <w:rPr>
          <w:rFonts w:ascii="Verdana" w:hAnsi="Verdana"/>
          <w:bCs/>
        </w:rPr>
      </w:pPr>
      <w:r>
        <w:rPr>
          <w:rFonts w:ascii="Verdana" w:hAnsi="Verdana"/>
          <w:bCs/>
        </w:rPr>
        <w:t>Uitwisseling van de verschillende antwoorden.</w:t>
      </w:r>
    </w:p>
    <w:p w14:paraId="4615B58D" w14:textId="73E57351" w:rsidR="00760B96" w:rsidRDefault="00760B96" w:rsidP="00423F3F">
      <w:pPr>
        <w:pStyle w:val="Lijstalinea"/>
        <w:numPr>
          <w:ilvl w:val="0"/>
          <w:numId w:val="10"/>
        </w:numPr>
        <w:rPr>
          <w:rFonts w:ascii="Verdana" w:hAnsi="Verdana"/>
          <w:bCs/>
        </w:rPr>
      </w:pPr>
      <w:r>
        <w:rPr>
          <w:rFonts w:ascii="Verdana" w:hAnsi="Verdana"/>
          <w:bCs/>
        </w:rPr>
        <w:t xml:space="preserve">Dit schilderij heet ‘Schepping’. Vandaag gaan we luisteren naar een ontstaansverhaal uit de Bijbel, een verhaal over </w:t>
      </w:r>
      <w:r w:rsidR="0034647B">
        <w:rPr>
          <w:rFonts w:ascii="Verdana" w:hAnsi="Verdana"/>
          <w:bCs/>
        </w:rPr>
        <w:t>scheppen.</w:t>
      </w:r>
    </w:p>
    <w:p w14:paraId="40AF5441" w14:textId="77777777" w:rsidR="00615FB6" w:rsidRPr="000834AC" w:rsidRDefault="00615FB6" w:rsidP="00615FB6">
      <w:pPr>
        <w:pStyle w:val="Lijstalinea"/>
        <w:rPr>
          <w:rFonts w:ascii="Verdana" w:hAnsi="Verdana"/>
          <w:bCs/>
        </w:rPr>
      </w:pPr>
    </w:p>
    <w:p w14:paraId="21401F33" w14:textId="2C25D541" w:rsidR="00615FB6" w:rsidRDefault="00615FB6" w:rsidP="00615FB6">
      <w:pPr>
        <w:rPr>
          <w:rFonts w:ascii="Verdana" w:hAnsi="Verdana"/>
          <w:b/>
          <w:lang w:val="nl-BE"/>
        </w:rPr>
      </w:pPr>
      <w:r w:rsidRPr="00C70A62">
        <w:rPr>
          <w:rFonts w:ascii="Verdana" w:hAnsi="Verdana"/>
          <w:b/>
          <w:u w:val="single"/>
          <w:lang w:val="nl-BE"/>
        </w:rPr>
        <w:t xml:space="preserve">2. </w:t>
      </w:r>
      <w:r>
        <w:rPr>
          <w:rFonts w:ascii="Verdana" w:hAnsi="Verdana"/>
          <w:b/>
          <w:u w:val="single"/>
          <w:lang w:val="nl-BE"/>
        </w:rPr>
        <w:t xml:space="preserve">Impuls 2: </w:t>
      </w:r>
      <w:r w:rsidR="00BD726C">
        <w:rPr>
          <w:rFonts w:ascii="Verdana" w:hAnsi="Verdana"/>
          <w:b/>
          <w:u w:val="single"/>
          <w:lang w:val="nl-BE"/>
        </w:rPr>
        <w:t>Het Paradijsverhaal</w:t>
      </w:r>
    </w:p>
    <w:p w14:paraId="33F9BC59" w14:textId="3F607D41" w:rsidR="00615FB6" w:rsidRPr="00152225" w:rsidRDefault="00615FB6" w:rsidP="00615FB6">
      <w:pPr>
        <w:rPr>
          <w:rFonts w:ascii="Verdana" w:hAnsi="Verdana"/>
          <w:bCs/>
          <w:i/>
          <w:iCs/>
          <w:lang w:val="nl-BE"/>
        </w:rPr>
      </w:pPr>
      <w:r>
        <w:rPr>
          <w:rFonts w:ascii="Verdana" w:hAnsi="Verdana"/>
          <w:bCs/>
          <w:i/>
          <w:iCs/>
          <w:lang w:val="nl-BE"/>
        </w:rPr>
        <w:t>(</w:t>
      </w:r>
      <w:r w:rsidR="00BD726C">
        <w:rPr>
          <w:rFonts w:ascii="Verdana" w:hAnsi="Verdana"/>
          <w:bCs/>
          <w:i/>
          <w:iCs/>
          <w:lang w:val="nl-BE"/>
        </w:rPr>
        <w:t>Info van Bijbel in 1000 seconden</w:t>
      </w:r>
      <w:r>
        <w:rPr>
          <w:rFonts w:ascii="Verdana" w:hAnsi="Verdana"/>
          <w:bCs/>
          <w:i/>
          <w:iCs/>
          <w:lang w:val="nl-BE"/>
        </w:rPr>
        <w:t>)</w:t>
      </w:r>
    </w:p>
    <w:p w14:paraId="0EBB6D7D" w14:textId="336EDD05" w:rsidR="00615FB6" w:rsidRDefault="00CD495B" w:rsidP="00615FB6">
      <w:pPr>
        <w:rPr>
          <w:rFonts w:ascii="Verdana" w:hAnsi="Verdana"/>
          <w:u w:val="single"/>
        </w:rPr>
      </w:pPr>
      <w:r>
        <w:rPr>
          <w:rFonts w:ascii="Verdana" w:hAnsi="Verdana"/>
          <w:u w:val="single"/>
        </w:rPr>
        <w:t>Kennismaking met de bijbeltekst</w:t>
      </w:r>
    </w:p>
    <w:p w14:paraId="33B8AED3" w14:textId="77777777" w:rsidR="00CD495B" w:rsidRDefault="00CD495B" w:rsidP="00615FB6">
      <w:pPr>
        <w:shd w:val="clear" w:color="auto" w:fill="FFFFFF"/>
        <w:spacing w:after="100" w:afterAutospacing="1"/>
        <w:contextualSpacing/>
        <w:rPr>
          <w:rFonts w:ascii="Verdana" w:hAnsi="Verdana"/>
          <w:color w:val="111111"/>
          <w:shd w:val="clear" w:color="auto" w:fill="FFFFF8"/>
        </w:rPr>
      </w:pPr>
      <w:r w:rsidRPr="00CD495B">
        <w:rPr>
          <w:rFonts w:ascii="Verdana" w:hAnsi="Verdana"/>
          <w:color w:val="111111"/>
          <w:shd w:val="clear" w:color="auto" w:fill="FFFFF8"/>
        </w:rPr>
        <w:t xml:space="preserve">Het scheppingsverhaal in het tweede hoofdstuk van Genesis, is een heel oud verhaal. Toen Jezus het als kind hoorde was het dan al zeker meer dan duizend jaar oud. </w:t>
      </w:r>
    </w:p>
    <w:p w14:paraId="6D5C13BE" w14:textId="77777777" w:rsidR="00F16489" w:rsidRDefault="00CD495B" w:rsidP="00615FB6">
      <w:pPr>
        <w:shd w:val="clear" w:color="auto" w:fill="FFFFFF"/>
        <w:spacing w:after="100" w:afterAutospacing="1"/>
        <w:contextualSpacing/>
        <w:rPr>
          <w:rFonts w:ascii="Verdana" w:hAnsi="Verdana"/>
          <w:color w:val="111111"/>
          <w:shd w:val="clear" w:color="auto" w:fill="FFFFF8"/>
        </w:rPr>
      </w:pPr>
      <w:r w:rsidRPr="00CD495B">
        <w:rPr>
          <w:rFonts w:ascii="Verdana" w:hAnsi="Verdana"/>
          <w:color w:val="111111"/>
          <w:shd w:val="clear" w:color="auto" w:fill="FFFFF8"/>
        </w:rPr>
        <w:t xml:space="preserve">Het is een verhaal met mythologische trekken. Dat wil zeggen dat het eerder verteld wordt om een bepaalde visie weer te geven, dan om een precies historisch verslag te bieden. </w:t>
      </w:r>
    </w:p>
    <w:p w14:paraId="37047593" w14:textId="77777777" w:rsidR="00CB787A" w:rsidRDefault="00F16489" w:rsidP="00615FB6">
      <w:pPr>
        <w:shd w:val="clear" w:color="auto" w:fill="FFFFFF"/>
        <w:spacing w:after="100" w:afterAutospacing="1"/>
        <w:contextualSpacing/>
        <w:rPr>
          <w:rFonts w:ascii="Verdana" w:hAnsi="Verdana"/>
          <w:color w:val="111111"/>
          <w:shd w:val="clear" w:color="auto" w:fill="FFFFF8"/>
        </w:rPr>
      </w:pPr>
      <w:r>
        <w:rPr>
          <w:rFonts w:ascii="Verdana" w:hAnsi="Verdana"/>
          <w:color w:val="111111"/>
          <w:shd w:val="clear" w:color="auto" w:fill="FFFFF8"/>
        </w:rPr>
        <w:t>Er liggen grote</w:t>
      </w:r>
      <w:r w:rsidR="00CD495B" w:rsidRPr="00CD495B">
        <w:rPr>
          <w:rFonts w:ascii="Verdana" w:hAnsi="Verdana"/>
          <w:color w:val="111111"/>
          <w:shd w:val="clear" w:color="auto" w:fill="FFFFF8"/>
        </w:rPr>
        <w:t xml:space="preserve"> vragen die aan de basis van dit verhaal. </w:t>
      </w:r>
    </w:p>
    <w:p w14:paraId="6D02CAF1" w14:textId="77777777" w:rsidR="00CB787A" w:rsidRDefault="00CD495B" w:rsidP="00615FB6">
      <w:pPr>
        <w:shd w:val="clear" w:color="auto" w:fill="FFFFFF"/>
        <w:spacing w:after="100" w:afterAutospacing="1"/>
        <w:contextualSpacing/>
        <w:rPr>
          <w:rFonts w:ascii="Verdana" w:hAnsi="Verdana"/>
          <w:color w:val="111111"/>
          <w:shd w:val="clear" w:color="auto" w:fill="FFFFF8"/>
        </w:rPr>
      </w:pPr>
      <w:r w:rsidRPr="00CD495B">
        <w:rPr>
          <w:rFonts w:ascii="Verdana" w:hAnsi="Verdana"/>
          <w:color w:val="111111"/>
          <w:shd w:val="clear" w:color="auto" w:fill="FFFFF8"/>
        </w:rPr>
        <w:t xml:space="preserve">- Waar komt alles vandaan? </w:t>
      </w:r>
    </w:p>
    <w:p w14:paraId="2093D874" w14:textId="77777777" w:rsidR="00CB787A" w:rsidRDefault="00CD495B" w:rsidP="00615FB6">
      <w:pPr>
        <w:shd w:val="clear" w:color="auto" w:fill="FFFFFF"/>
        <w:spacing w:after="100" w:afterAutospacing="1"/>
        <w:contextualSpacing/>
        <w:rPr>
          <w:rFonts w:ascii="Verdana" w:hAnsi="Verdana"/>
          <w:color w:val="111111"/>
          <w:shd w:val="clear" w:color="auto" w:fill="FFFFF8"/>
        </w:rPr>
      </w:pPr>
      <w:r w:rsidRPr="00CD495B">
        <w:rPr>
          <w:rFonts w:ascii="Verdana" w:hAnsi="Verdana"/>
          <w:color w:val="111111"/>
          <w:shd w:val="clear" w:color="auto" w:fill="FFFFF8"/>
        </w:rPr>
        <w:t xml:space="preserve">- Hoe is alles begonnen? </w:t>
      </w:r>
    </w:p>
    <w:p w14:paraId="52742D43" w14:textId="77777777" w:rsidR="00CB787A" w:rsidRDefault="00CD495B" w:rsidP="00615FB6">
      <w:pPr>
        <w:shd w:val="clear" w:color="auto" w:fill="FFFFFF"/>
        <w:spacing w:after="100" w:afterAutospacing="1"/>
        <w:contextualSpacing/>
        <w:rPr>
          <w:rFonts w:ascii="Verdana" w:hAnsi="Verdana"/>
          <w:color w:val="111111"/>
          <w:shd w:val="clear" w:color="auto" w:fill="FFFFF8"/>
        </w:rPr>
      </w:pPr>
      <w:r w:rsidRPr="00CD495B">
        <w:rPr>
          <w:rFonts w:ascii="Verdana" w:hAnsi="Verdana"/>
          <w:color w:val="111111"/>
          <w:shd w:val="clear" w:color="auto" w:fill="FFFFF8"/>
        </w:rPr>
        <w:t xml:space="preserve">- Hoe komt het dat er een wereld is, en mensen, en vogels, en vissen, en wilde dieren? </w:t>
      </w:r>
    </w:p>
    <w:p w14:paraId="702822CD" w14:textId="77777777" w:rsidR="00CB787A" w:rsidRDefault="00CD495B" w:rsidP="00615FB6">
      <w:pPr>
        <w:shd w:val="clear" w:color="auto" w:fill="FFFFFF"/>
        <w:spacing w:after="100" w:afterAutospacing="1"/>
        <w:contextualSpacing/>
        <w:rPr>
          <w:rFonts w:ascii="Verdana" w:hAnsi="Verdana"/>
          <w:color w:val="111111"/>
          <w:shd w:val="clear" w:color="auto" w:fill="FFFFF8"/>
        </w:rPr>
      </w:pPr>
      <w:r w:rsidRPr="00CD495B">
        <w:rPr>
          <w:rFonts w:ascii="Verdana" w:hAnsi="Verdana"/>
          <w:color w:val="111111"/>
          <w:shd w:val="clear" w:color="auto" w:fill="FFFFF8"/>
        </w:rPr>
        <w:t xml:space="preserve">- Waarom zijn er mannen en vrouwen? </w:t>
      </w:r>
    </w:p>
    <w:p w14:paraId="01A29A77" w14:textId="582D287F" w:rsidR="00CB787A" w:rsidRDefault="00CB787A" w:rsidP="00615FB6">
      <w:pPr>
        <w:shd w:val="clear" w:color="auto" w:fill="FFFFFF"/>
        <w:spacing w:after="100" w:afterAutospacing="1"/>
        <w:contextualSpacing/>
        <w:rPr>
          <w:rFonts w:ascii="Verdana" w:hAnsi="Verdana"/>
          <w:color w:val="111111"/>
          <w:shd w:val="clear" w:color="auto" w:fill="FFFFF8"/>
        </w:rPr>
      </w:pPr>
      <w:r>
        <w:rPr>
          <w:rFonts w:ascii="Verdana" w:hAnsi="Verdana"/>
          <w:color w:val="111111"/>
          <w:shd w:val="clear" w:color="auto" w:fill="FFFFF8"/>
        </w:rPr>
        <w:t>- Wat is onze plaats in de wereld</w:t>
      </w:r>
    </w:p>
    <w:p w14:paraId="1A86458C" w14:textId="77777777" w:rsidR="00084FD8" w:rsidRDefault="00CB787A" w:rsidP="00615FB6">
      <w:pPr>
        <w:shd w:val="clear" w:color="auto" w:fill="FFFFFF"/>
        <w:spacing w:after="100" w:afterAutospacing="1"/>
        <w:contextualSpacing/>
        <w:rPr>
          <w:rFonts w:ascii="Verdana" w:hAnsi="Verdana"/>
          <w:color w:val="111111"/>
          <w:shd w:val="clear" w:color="auto" w:fill="FFFFF8"/>
        </w:rPr>
      </w:pPr>
      <w:r>
        <w:rPr>
          <w:rFonts w:ascii="Verdana" w:hAnsi="Verdana"/>
          <w:color w:val="111111"/>
          <w:shd w:val="clear" w:color="auto" w:fill="FFFFF8"/>
        </w:rPr>
        <w:t>De</w:t>
      </w:r>
      <w:r w:rsidR="00CD495B" w:rsidRPr="00CD495B">
        <w:rPr>
          <w:rFonts w:ascii="Verdana" w:hAnsi="Verdana"/>
          <w:color w:val="111111"/>
          <w:shd w:val="clear" w:color="auto" w:fill="FFFFF8"/>
        </w:rPr>
        <w:t xml:space="preserve"> mensen/kinderen die zich zo'n vragen stelden, </w:t>
      </w:r>
      <w:r>
        <w:rPr>
          <w:rFonts w:ascii="Verdana" w:hAnsi="Verdana"/>
          <w:color w:val="111111"/>
          <w:shd w:val="clear" w:color="auto" w:fill="FFFFF8"/>
        </w:rPr>
        <w:t xml:space="preserve">gingen </w:t>
      </w:r>
      <w:r w:rsidR="00CD495B" w:rsidRPr="00CD495B">
        <w:rPr>
          <w:rFonts w:ascii="Verdana" w:hAnsi="Verdana"/>
          <w:color w:val="111111"/>
          <w:shd w:val="clear" w:color="auto" w:fill="FFFFF8"/>
        </w:rPr>
        <w:t xml:space="preserve">ermee naar de oudste en meest wijze mensen die ze kenden. </w:t>
      </w:r>
    </w:p>
    <w:p w14:paraId="6686EC67" w14:textId="77777777" w:rsidR="00084FD8" w:rsidRDefault="00CD495B" w:rsidP="00615FB6">
      <w:pPr>
        <w:shd w:val="clear" w:color="auto" w:fill="FFFFFF"/>
        <w:spacing w:after="100" w:afterAutospacing="1"/>
        <w:contextualSpacing/>
        <w:rPr>
          <w:rFonts w:ascii="Verdana" w:hAnsi="Verdana"/>
          <w:color w:val="111111"/>
          <w:shd w:val="clear" w:color="auto" w:fill="FFFFF8"/>
        </w:rPr>
      </w:pPr>
      <w:r w:rsidRPr="00CD495B">
        <w:rPr>
          <w:rFonts w:ascii="Verdana" w:hAnsi="Verdana"/>
          <w:color w:val="111111"/>
          <w:shd w:val="clear" w:color="auto" w:fill="FFFFF8"/>
        </w:rPr>
        <w:t xml:space="preserve">Die dachten diep na en zeiden: 'We weten wel veel, maar hoe het allemaal ineen zit, dat gaat ons verstand te boven. Wij geloven </w:t>
      </w:r>
      <w:r w:rsidR="00CB787A">
        <w:rPr>
          <w:rFonts w:ascii="Verdana" w:hAnsi="Verdana"/>
          <w:color w:val="111111"/>
          <w:shd w:val="clear" w:color="auto" w:fill="FFFFF8"/>
        </w:rPr>
        <w:t>het onuitspreekbare</w:t>
      </w:r>
      <w:r w:rsidR="00084FD8">
        <w:rPr>
          <w:rFonts w:ascii="Verdana" w:hAnsi="Verdana"/>
          <w:color w:val="111111"/>
          <w:shd w:val="clear" w:color="auto" w:fill="FFFFF8"/>
        </w:rPr>
        <w:t xml:space="preserve"> (dat wat mensen God zijn gaan noemen)</w:t>
      </w:r>
      <w:r w:rsidRPr="00CD495B">
        <w:rPr>
          <w:rFonts w:ascii="Verdana" w:hAnsi="Verdana"/>
          <w:color w:val="111111"/>
          <w:shd w:val="clear" w:color="auto" w:fill="FFFFF8"/>
        </w:rPr>
        <w:t xml:space="preserve"> daar wat mee te maken heeft. </w:t>
      </w:r>
    </w:p>
    <w:p w14:paraId="6CD27A8A" w14:textId="77777777" w:rsidR="00166A7F" w:rsidRDefault="00CD495B" w:rsidP="00166A7F">
      <w:pPr>
        <w:shd w:val="clear" w:color="auto" w:fill="FFFFFF"/>
        <w:spacing w:after="100" w:afterAutospacing="1"/>
        <w:contextualSpacing/>
        <w:rPr>
          <w:rFonts w:ascii="Verdana" w:hAnsi="Verdana"/>
          <w:color w:val="111111"/>
          <w:u w:val="single"/>
        </w:rPr>
      </w:pPr>
      <w:r w:rsidRPr="00CD495B">
        <w:rPr>
          <w:rFonts w:ascii="Verdana" w:hAnsi="Verdana"/>
          <w:color w:val="111111"/>
          <w:shd w:val="clear" w:color="auto" w:fill="FFFFF8"/>
        </w:rPr>
        <w:t>En om dat duidelijk te maken, vertelden ze het volgende verhaal ...</w:t>
      </w:r>
      <w:r w:rsidRPr="00CD495B">
        <w:rPr>
          <w:rFonts w:ascii="Verdana" w:hAnsi="Verdana"/>
          <w:color w:val="111111"/>
        </w:rPr>
        <w:br/>
      </w:r>
    </w:p>
    <w:p w14:paraId="14F554C6" w14:textId="04D14F0E" w:rsidR="00166A7F" w:rsidRDefault="00166A7F" w:rsidP="00166A7F">
      <w:pPr>
        <w:shd w:val="clear" w:color="auto" w:fill="FFFFFF"/>
        <w:spacing w:after="100" w:afterAutospacing="1"/>
        <w:contextualSpacing/>
        <w:rPr>
          <w:rFonts w:ascii="Verdana" w:hAnsi="Verdana"/>
          <w:color w:val="111111"/>
          <w:u w:val="single"/>
        </w:rPr>
      </w:pPr>
      <w:r>
        <w:rPr>
          <w:rFonts w:ascii="Verdana" w:hAnsi="Verdana"/>
          <w:color w:val="111111"/>
          <w:u w:val="single"/>
        </w:rPr>
        <w:lastRenderedPageBreak/>
        <w:t>Het Paradijsverhaal</w:t>
      </w:r>
    </w:p>
    <w:p w14:paraId="4A41B059" w14:textId="4F3AA255" w:rsidR="00166A7F" w:rsidRPr="008D020D" w:rsidRDefault="00166A7F" w:rsidP="00423F3F">
      <w:pPr>
        <w:pStyle w:val="Lijstalinea"/>
        <w:numPr>
          <w:ilvl w:val="0"/>
          <w:numId w:val="30"/>
        </w:numPr>
        <w:shd w:val="clear" w:color="auto" w:fill="FFFFFF"/>
        <w:spacing w:after="100" w:afterAutospacing="1"/>
        <w:rPr>
          <w:rFonts w:ascii="Verdana" w:hAnsi="Verdana"/>
          <w:color w:val="111111"/>
          <w:u w:val="single"/>
        </w:rPr>
      </w:pPr>
      <w:r>
        <w:rPr>
          <w:rFonts w:ascii="Verdana" w:hAnsi="Verdana"/>
          <w:color w:val="111111"/>
        </w:rPr>
        <w:t>Het verhaal wordt verteld.</w:t>
      </w:r>
      <w:r w:rsidR="008D020D">
        <w:rPr>
          <w:rFonts w:ascii="Verdana" w:hAnsi="Verdana"/>
          <w:color w:val="111111"/>
        </w:rPr>
        <w:t xml:space="preserve"> </w:t>
      </w:r>
      <w:r w:rsidR="008D020D">
        <w:rPr>
          <w:rFonts w:ascii="Verdana" w:hAnsi="Verdana"/>
          <w:i/>
          <w:iCs/>
          <w:color w:val="111111"/>
        </w:rPr>
        <w:t>(Uit SAH 4)</w:t>
      </w:r>
    </w:p>
    <w:p w14:paraId="4576B7EB" w14:textId="3EB54E8A" w:rsidR="00CC601B" w:rsidRDefault="00CC601B" w:rsidP="00FE24D7">
      <w:pPr>
        <w:shd w:val="clear" w:color="auto" w:fill="FFFFFF"/>
        <w:spacing w:after="100" w:afterAutospacing="1"/>
        <w:rPr>
          <w:rFonts w:ascii="Verdana" w:hAnsi="Verdana"/>
          <w:color w:val="111111"/>
          <w:u w:val="single"/>
        </w:rPr>
      </w:pPr>
      <w:hyperlink r:id="rId15" w:history="1">
        <w:r w:rsidRPr="001220AA">
          <w:rPr>
            <w:rStyle w:val="Hyperlink"/>
            <w:rFonts w:ascii="Verdana" w:hAnsi="Verdana"/>
          </w:rPr>
          <w:t>https://youtu.be/nYs2JdUYE8U</w:t>
        </w:r>
      </w:hyperlink>
    </w:p>
    <w:p w14:paraId="10126DB1" w14:textId="290F27CD" w:rsidR="004307C8" w:rsidRDefault="004307C8" w:rsidP="00FE24D7">
      <w:pPr>
        <w:shd w:val="clear" w:color="auto" w:fill="FFFFFF"/>
        <w:spacing w:after="100" w:afterAutospacing="1"/>
        <w:rPr>
          <w:rFonts w:ascii="Verdana" w:hAnsi="Verdana"/>
          <w:color w:val="111111"/>
          <w:u w:val="single"/>
        </w:rPr>
      </w:pPr>
      <w:r>
        <w:rPr>
          <w:rFonts w:ascii="Verdana" w:hAnsi="Verdana"/>
          <w:color w:val="111111"/>
          <w:u w:val="single"/>
        </w:rPr>
        <w:t>Korte reacties</w:t>
      </w:r>
    </w:p>
    <w:p w14:paraId="7321B1FB" w14:textId="349D3FAE" w:rsidR="004307C8" w:rsidRDefault="004307C8" w:rsidP="00423F3F">
      <w:pPr>
        <w:pStyle w:val="Lijstalinea"/>
        <w:numPr>
          <w:ilvl w:val="0"/>
          <w:numId w:val="30"/>
        </w:numPr>
        <w:shd w:val="clear" w:color="auto" w:fill="FFFFFF"/>
        <w:spacing w:after="100" w:afterAutospacing="1"/>
        <w:rPr>
          <w:rFonts w:ascii="Verdana" w:hAnsi="Verdana"/>
          <w:color w:val="111111"/>
        </w:rPr>
      </w:pPr>
      <w:r>
        <w:rPr>
          <w:rFonts w:ascii="Verdana" w:hAnsi="Verdana"/>
          <w:color w:val="111111"/>
        </w:rPr>
        <w:t>Wat vinden jullie van dit verhaal?</w:t>
      </w:r>
    </w:p>
    <w:p w14:paraId="24C81203" w14:textId="3608C126" w:rsidR="004307C8" w:rsidRDefault="004307C8" w:rsidP="00423F3F">
      <w:pPr>
        <w:pStyle w:val="Lijstalinea"/>
        <w:numPr>
          <w:ilvl w:val="0"/>
          <w:numId w:val="30"/>
        </w:numPr>
        <w:shd w:val="clear" w:color="auto" w:fill="FFFFFF"/>
        <w:spacing w:after="100" w:afterAutospacing="1"/>
        <w:rPr>
          <w:rFonts w:ascii="Verdana" w:hAnsi="Verdana"/>
          <w:color w:val="111111"/>
        </w:rPr>
      </w:pPr>
      <w:r>
        <w:rPr>
          <w:rFonts w:ascii="Verdana" w:hAnsi="Verdana"/>
          <w:color w:val="111111"/>
        </w:rPr>
        <w:t>Is dit het enige scheppingsverhaal in de Bijbel? Welk verhaal kennen jullie nog?</w:t>
      </w:r>
    </w:p>
    <w:p w14:paraId="12065FF5" w14:textId="233F1FBC" w:rsidR="004307C8" w:rsidRPr="004307C8" w:rsidRDefault="00774CDD" w:rsidP="00423F3F">
      <w:pPr>
        <w:pStyle w:val="Lijstalinea"/>
        <w:numPr>
          <w:ilvl w:val="0"/>
          <w:numId w:val="30"/>
        </w:numPr>
        <w:shd w:val="clear" w:color="auto" w:fill="FFFFFF"/>
        <w:spacing w:after="100" w:afterAutospacing="1"/>
        <w:rPr>
          <w:rFonts w:ascii="Verdana" w:hAnsi="Verdana"/>
          <w:color w:val="111111"/>
        </w:rPr>
      </w:pPr>
      <w:r>
        <w:rPr>
          <w:rFonts w:ascii="Verdana" w:hAnsi="Verdana"/>
          <w:color w:val="111111"/>
        </w:rPr>
        <w:t>Zijn er dingen/beelden in dit verhaal die je niet begrijpt?</w:t>
      </w:r>
    </w:p>
    <w:p w14:paraId="569F7988" w14:textId="07D8AFBC" w:rsidR="00615FB6" w:rsidRPr="00166A7F" w:rsidRDefault="00615FB6" w:rsidP="00615FB6">
      <w:pPr>
        <w:rPr>
          <w:rFonts w:ascii="Verdana" w:hAnsi="Verdana"/>
          <w:b/>
          <w:u w:val="single"/>
          <w:lang w:val="nl-BE"/>
        </w:rPr>
      </w:pPr>
      <w:r w:rsidRPr="00166A7F">
        <w:rPr>
          <w:rFonts w:ascii="Verdana" w:hAnsi="Verdana"/>
          <w:b/>
          <w:u w:val="single"/>
          <w:lang w:val="nl-BE"/>
        </w:rPr>
        <w:t xml:space="preserve">3. Impuls 3: </w:t>
      </w:r>
      <w:r w:rsidR="00D0255D">
        <w:rPr>
          <w:rFonts w:ascii="Verdana" w:hAnsi="Verdana"/>
          <w:b/>
          <w:u w:val="single"/>
          <w:lang w:val="nl-BE"/>
        </w:rPr>
        <w:t>Levensbeschouwelijk gesprek ‘Paradijsverhaal’</w:t>
      </w:r>
    </w:p>
    <w:p w14:paraId="54064069" w14:textId="4BA83069" w:rsidR="00615FB6" w:rsidRPr="00424EEA" w:rsidRDefault="00D0255D" w:rsidP="00615FB6">
      <w:pPr>
        <w:rPr>
          <w:rFonts w:ascii="Verdana" w:hAnsi="Verdana"/>
          <w:lang w:val="nl-BE"/>
        </w:rPr>
      </w:pPr>
      <w:r>
        <w:rPr>
          <w:rFonts w:ascii="Verdana" w:hAnsi="Verdana"/>
          <w:u w:val="single"/>
          <w:lang w:val="nl-BE"/>
        </w:rPr>
        <w:t>1. BEGRIJPEN</w:t>
      </w:r>
    </w:p>
    <w:p w14:paraId="0EE1D324" w14:textId="68843546" w:rsidR="00615FB6" w:rsidRDefault="005C239A" w:rsidP="00423F3F">
      <w:pPr>
        <w:pStyle w:val="Lijstalinea"/>
        <w:numPr>
          <w:ilvl w:val="0"/>
          <w:numId w:val="14"/>
        </w:numPr>
        <w:rPr>
          <w:rFonts w:ascii="Verdana" w:hAnsi="Verdana"/>
        </w:rPr>
      </w:pPr>
      <w:r>
        <w:rPr>
          <w:rFonts w:ascii="Verdana" w:hAnsi="Verdana"/>
        </w:rPr>
        <w:t>Waarover gaat het verhaal?</w:t>
      </w:r>
    </w:p>
    <w:p w14:paraId="086DBB23" w14:textId="520DA8CB" w:rsidR="00615FB6" w:rsidRDefault="005C239A" w:rsidP="00423F3F">
      <w:pPr>
        <w:pStyle w:val="Lijstalinea"/>
        <w:numPr>
          <w:ilvl w:val="0"/>
          <w:numId w:val="14"/>
        </w:numPr>
        <w:rPr>
          <w:rFonts w:ascii="Verdana" w:hAnsi="Verdana"/>
        </w:rPr>
      </w:pPr>
      <w:r>
        <w:rPr>
          <w:rFonts w:ascii="Verdana" w:hAnsi="Verdana"/>
        </w:rPr>
        <w:t>Welke woorden/beelden zijn er belangrijk</w:t>
      </w:r>
      <w:r w:rsidR="00940F4F">
        <w:rPr>
          <w:rFonts w:ascii="Verdana" w:hAnsi="Verdana"/>
        </w:rPr>
        <w:t xml:space="preserve"> in dit verhaal?</w:t>
      </w:r>
    </w:p>
    <w:p w14:paraId="683F3285" w14:textId="3E8A37FB" w:rsidR="00E12031" w:rsidRDefault="00E12031" w:rsidP="00423F3F">
      <w:pPr>
        <w:pStyle w:val="Lijstalinea"/>
        <w:numPr>
          <w:ilvl w:val="0"/>
          <w:numId w:val="14"/>
        </w:numPr>
        <w:rPr>
          <w:rFonts w:ascii="Verdana" w:hAnsi="Verdana"/>
        </w:rPr>
      </w:pPr>
      <w:r>
        <w:rPr>
          <w:rFonts w:ascii="Verdana" w:hAnsi="Verdana"/>
        </w:rPr>
        <w:t xml:space="preserve">Begrijp je de beelden? </w:t>
      </w:r>
      <w:r w:rsidR="00AE38FE">
        <w:rPr>
          <w:rFonts w:ascii="Verdana" w:hAnsi="Verdana"/>
        </w:rPr>
        <w:t>Wat zouden deze beelden kunnen betekenen?</w:t>
      </w:r>
    </w:p>
    <w:p w14:paraId="4166F351" w14:textId="7D8F0878" w:rsidR="00940F4F" w:rsidRDefault="00940F4F" w:rsidP="00423F3F">
      <w:pPr>
        <w:pStyle w:val="Lijstalinea"/>
        <w:numPr>
          <w:ilvl w:val="0"/>
          <w:numId w:val="29"/>
        </w:numPr>
        <w:rPr>
          <w:rFonts w:ascii="Verdana" w:hAnsi="Verdana"/>
        </w:rPr>
      </w:pPr>
      <w:r>
        <w:rPr>
          <w:rFonts w:ascii="Verdana" w:hAnsi="Verdana"/>
        </w:rPr>
        <w:t>Stof: wijst op ‘niet zelf maken’, ontvangen</w:t>
      </w:r>
      <w:r w:rsidR="00615C80">
        <w:rPr>
          <w:rFonts w:ascii="Verdana" w:hAnsi="Verdana"/>
        </w:rPr>
        <w:t>. Er staat niet dat de mens van goud gemaakt is</w:t>
      </w:r>
      <w:r w:rsidR="00807AE0">
        <w:rPr>
          <w:rFonts w:ascii="Verdana" w:hAnsi="Verdana"/>
        </w:rPr>
        <w:t>, wijst op bescheiden zijn.</w:t>
      </w:r>
    </w:p>
    <w:p w14:paraId="330F4FDD" w14:textId="5015F8A8" w:rsidR="00807AE0" w:rsidRDefault="00807AE0" w:rsidP="00423F3F">
      <w:pPr>
        <w:pStyle w:val="Lijstalinea"/>
        <w:numPr>
          <w:ilvl w:val="0"/>
          <w:numId w:val="29"/>
        </w:numPr>
        <w:rPr>
          <w:rFonts w:ascii="Verdana" w:hAnsi="Verdana"/>
        </w:rPr>
      </w:pPr>
      <w:r>
        <w:rPr>
          <w:rFonts w:ascii="Verdana" w:hAnsi="Verdana"/>
        </w:rPr>
        <w:t>Slaap: zelf niet in actie zijn, kwetsbaar zijn, even je denken uitschakelen …</w:t>
      </w:r>
    </w:p>
    <w:p w14:paraId="416A7DF5" w14:textId="7F16990D" w:rsidR="00807AE0" w:rsidRDefault="00807AE0" w:rsidP="00423F3F">
      <w:pPr>
        <w:pStyle w:val="Lijstalinea"/>
        <w:numPr>
          <w:ilvl w:val="0"/>
          <w:numId w:val="29"/>
        </w:numPr>
        <w:rPr>
          <w:rFonts w:ascii="Verdana" w:hAnsi="Verdana"/>
        </w:rPr>
      </w:pPr>
      <w:r>
        <w:rPr>
          <w:rFonts w:ascii="Verdana" w:hAnsi="Verdana"/>
        </w:rPr>
        <w:t>Adam: aarde – de mens</w:t>
      </w:r>
    </w:p>
    <w:p w14:paraId="47E3EDE9" w14:textId="7B77B5D0" w:rsidR="007D278E" w:rsidRDefault="007D278E" w:rsidP="00423F3F">
      <w:pPr>
        <w:pStyle w:val="Lijstalinea"/>
        <w:numPr>
          <w:ilvl w:val="0"/>
          <w:numId w:val="29"/>
        </w:numPr>
        <w:rPr>
          <w:rFonts w:ascii="Verdana" w:hAnsi="Verdana"/>
        </w:rPr>
      </w:pPr>
      <w:r>
        <w:rPr>
          <w:rFonts w:ascii="Verdana" w:hAnsi="Verdana"/>
        </w:rPr>
        <w:t>God: het onuitsprekelijke (in mezelf, de ander, de wereld), je mag het niet uitspreken, je kan het niet vangen/grijpen</w:t>
      </w:r>
    </w:p>
    <w:p w14:paraId="662A41E1" w14:textId="2F95738B" w:rsidR="00AB10AD" w:rsidRDefault="00AB10AD" w:rsidP="00423F3F">
      <w:pPr>
        <w:pStyle w:val="Lijstalinea"/>
        <w:numPr>
          <w:ilvl w:val="0"/>
          <w:numId w:val="29"/>
        </w:numPr>
        <w:rPr>
          <w:rFonts w:ascii="Verdana" w:hAnsi="Verdana"/>
        </w:rPr>
      </w:pPr>
      <w:r>
        <w:rPr>
          <w:rFonts w:ascii="Verdana" w:hAnsi="Verdana"/>
        </w:rPr>
        <w:t xml:space="preserve">Levensadem: </w:t>
      </w:r>
      <w:r w:rsidR="00C72D73">
        <w:rPr>
          <w:rFonts w:ascii="Verdana" w:hAnsi="Verdana"/>
        </w:rPr>
        <w:t>onstoffelijk</w:t>
      </w:r>
      <w:r w:rsidR="006D1F54">
        <w:rPr>
          <w:rFonts w:ascii="Verdana" w:hAnsi="Verdana"/>
        </w:rPr>
        <w:t>e, wat je niet kan pakken, het onzichtbare, het geestelijk element in de mens, bezieling, inspiratie</w:t>
      </w:r>
    </w:p>
    <w:p w14:paraId="73DB87C2" w14:textId="043165D8" w:rsidR="006D1F54" w:rsidRDefault="006D1F54" w:rsidP="00423F3F">
      <w:pPr>
        <w:pStyle w:val="Lijstalinea"/>
        <w:numPr>
          <w:ilvl w:val="0"/>
          <w:numId w:val="29"/>
        </w:numPr>
        <w:rPr>
          <w:rFonts w:ascii="Verdana" w:hAnsi="Verdana"/>
        </w:rPr>
      </w:pPr>
      <w:r>
        <w:rPr>
          <w:rFonts w:ascii="Verdana" w:hAnsi="Verdana"/>
        </w:rPr>
        <w:t>Inblazen van levensadem: mensen hebben bezieling nodig</w:t>
      </w:r>
    </w:p>
    <w:p w14:paraId="7D9BCB01" w14:textId="6EEBEA06" w:rsidR="00530F2D" w:rsidRDefault="00530F2D" w:rsidP="00423F3F">
      <w:pPr>
        <w:pStyle w:val="Lijstalinea"/>
        <w:numPr>
          <w:ilvl w:val="0"/>
          <w:numId w:val="29"/>
        </w:numPr>
        <w:rPr>
          <w:rFonts w:ascii="Verdana" w:hAnsi="Verdana"/>
        </w:rPr>
      </w:pPr>
      <w:r>
        <w:rPr>
          <w:rFonts w:ascii="Verdana" w:hAnsi="Verdana"/>
        </w:rPr>
        <w:t>Boom van goed en kwaad</w:t>
      </w:r>
      <w:r w:rsidR="006C1A5E">
        <w:rPr>
          <w:rFonts w:ascii="Verdana" w:hAnsi="Verdana"/>
        </w:rPr>
        <w:t>: er is het verlangen om te oordelen voor elkaar – DUS bevrijden van het verlangen om te oordelen over elkaar</w:t>
      </w:r>
    </w:p>
    <w:p w14:paraId="37C15A6A" w14:textId="7A87FBB1" w:rsidR="00796196" w:rsidRDefault="00796196" w:rsidP="00423F3F">
      <w:pPr>
        <w:pStyle w:val="Lijstalinea"/>
        <w:numPr>
          <w:ilvl w:val="0"/>
          <w:numId w:val="29"/>
        </w:numPr>
        <w:rPr>
          <w:rFonts w:ascii="Verdana" w:hAnsi="Verdana"/>
        </w:rPr>
      </w:pPr>
      <w:r>
        <w:rPr>
          <w:rFonts w:ascii="Verdana" w:hAnsi="Verdana"/>
        </w:rPr>
        <w:t xml:space="preserve">Naam geven: verbondenheid met, </w:t>
      </w:r>
      <w:r w:rsidR="00E92F74">
        <w:rPr>
          <w:rFonts w:ascii="Verdana" w:hAnsi="Verdana"/>
        </w:rPr>
        <w:t>zorg dragen, verantwoordelijkheid, …</w:t>
      </w:r>
    </w:p>
    <w:p w14:paraId="31764A03" w14:textId="0456862E" w:rsidR="00E92F74" w:rsidRDefault="00BA5AFE" w:rsidP="00423F3F">
      <w:pPr>
        <w:pStyle w:val="Lijstalinea"/>
        <w:numPr>
          <w:ilvl w:val="0"/>
          <w:numId w:val="29"/>
        </w:numPr>
        <w:rPr>
          <w:rFonts w:ascii="Verdana" w:hAnsi="Verdana"/>
        </w:rPr>
      </w:pPr>
      <w:r>
        <w:rPr>
          <w:rFonts w:ascii="Verdana" w:hAnsi="Verdana"/>
        </w:rPr>
        <w:t>Iemand die bij mij past: verbonden zijn met andere mensen</w:t>
      </w:r>
    </w:p>
    <w:p w14:paraId="54DCCAC8" w14:textId="77777777" w:rsidR="00D77AEF" w:rsidRDefault="00D77AEF" w:rsidP="00D77AEF">
      <w:pPr>
        <w:pStyle w:val="Lijstalinea"/>
        <w:ind w:left="1440"/>
        <w:rPr>
          <w:rFonts w:ascii="Verdana" w:hAnsi="Verdana"/>
        </w:rPr>
      </w:pPr>
    </w:p>
    <w:p w14:paraId="74B0E3E3" w14:textId="2EFF579D" w:rsidR="00615FB6" w:rsidRDefault="00BA2AB3" w:rsidP="00615FB6">
      <w:pPr>
        <w:rPr>
          <w:rFonts w:ascii="Verdana" w:hAnsi="Verdana"/>
          <w:u w:val="single"/>
        </w:rPr>
      </w:pPr>
      <w:r>
        <w:rPr>
          <w:rFonts w:ascii="Verdana" w:hAnsi="Verdana"/>
          <w:u w:val="single"/>
        </w:rPr>
        <w:t>2. VERKENNEN</w:t>
      </w:r>
      <w:r w:rsidR="00E2793A">
        <w:rPr>
          <w:rFonts w:ascii="Verdana" w:hAnsi="Verdana"/>
          <w:u w:val="single"/>
        </w:rPr>
        <w:t xml:space="preserve"> + VERDIEPEN</w:t>
      </w:r>
    </w:p>
    <w:p w14:paraId="412361D1" w14:textId="04B4422A" w:rsidR="00615FB6" w:rsidRPr="00BA2AB3" w:rsidRDefault="00BA2AB3" w:rsidP="00BA2AB3">
      <w:pPr>
        <w:rPr>
          <w:rFonts w:ascii="Verdana" w:hAnsi="Verdana"/>
        </w:rPr>
      </w:pPr>
      <w:r>
        <w:rPr>
          <w:rFonts w:ascii="Verdana" w:hAnsi="Verdana"/>
        </w:rPr>
        <w:t>Zijn de beelden in dit verhaal herkenbaar in je leven</w:t>
      </w:r>
    </w:p>
    <w:p w14:paraId="056C6D90" w14:textId="0BAB4E19" w:rsidR="00615FB6" w:rsidRDefault="007E6BE5" w:rsidP="00423F3F">
      <w:pPr>
        <w:pStyle w:val="Lijstalinea"/>
        <w:numPr>
          <w:ilvl w:val="0"/>
          <w:numId w:val="20"/>
        </w:numPr>
        <w:rPr>
          <w:rFonts w:ascii="Verdana" w:hAnsi="Verdana"/>
        </w:rPr>
      </w:pPr>
      <w:r>
        <w:rPr>
          <w:rFonts w:ascii="Verdana" w:hAnsi="Verdana"/>
        </w:rPr>
        <w:t>Door wie laat jij je scheppen?</w:t>
      </w:r>
      <w:r w:rsidR="0034051B">
        <w:rPr>
          <w:rFonts w:ascii="Verdana" w:hAnsi="Verdana"/>
        </w:rPr>
        <w:t xml:space="preserve"> Door wie laat jij je begeesteren/bezielen?</w:t>
      </w:r>
    </w:p>
    <w:p w14:paraId="25A75AC9" w14:textId="50DE0DDB" w:rsidR="00637DE2" w:rsidRDefault="00637DE2" w:rsidP="00423F3F">
      <w:pPr>
        <w:pStyle w:val="Lijstalinea"/>
        <w:numPr>
          <w:ilvl w:val="0"/>
          <w:numId w:val="29"/>
        </w:numPr>
        <w:rPr>
          <w:rFonts w:ascii="Verdana" w:hAnsi="Verdana"/>
        </w:rPr>
      </w:pPr>
      <w:r>
        <w:rPr>
          <w:rFonts w:ascii="Verdana" w:hAnsi="Verdana"/>
        </w:rPr>
        <w:t>Eigen antwoorden</w:t>
      </w:r>
    </w:p>
    <w:p w14:paraId="0D9EA053" w14:textId="65D9BAF8" w:rsidR="00DB3DB3" w:rsidRDefault="00DB3DB3" w:rsidP="00423F3F">
      <w:pPr>
        <w:pStyle w:val="Lijstalinea"/>
        <w:numPr>
          <w:ilvl w:val="0"/>
          <w:numId w:val="20"/>
        </w:numPr>
        <w:rPr>
          <w:rFonts w:ascii="Verdana" w:hAnsi="Verdana"/>
        </w:rPr>
      </w:pPr>
      <w:r>
        <w:rPr>
          <w:rFonts w:ascii="Verdana" w:hAnsi="Verdana"/>
        </w:rPr>
        <w:t xml:space="preserve">Laten wij ons bezielen door </w:t>
      </w:r>
      <w:r w:rsidR="005A05AD">
        <w:rPr>
          <w:rFonts w:ascii="Verdana" w:hAnsi="Verdana"/>
        </w:rPr>
        <w:t xml:space="preserve">volgende ‘goden’: </w:t>
      </w:r>
      <w:r w:rsidR="00AF2125">
        <w:rPr>
          <w:rFonts w:ascii="Verdana" w:hAnsi="Verdana"/>
        </w:rPr>
        <w:t>geldgod, machtgod, liefdesgod, prestigegod, succesgod, …</w:t>
      </w:r>
      <w:r w:rsidR="002D3233">
        <w:rPr>
          <w:rFonts w:ascii="Verdana" w:hAnsi="Verdana"/>
        </w:rPr>
        <w:t xml:space="preserve"> (sociale media)</w:t>
      </w:r>
    </w:p>
    <w:p w14:paraId="323D6201" w14:textId="1F208A6E" w:rsidR="00AF2125" w:rsidRDefault="00AF2125" w:rsidP="00423F3F">
      <w:pPr>
        <w:pStyle w:val="Lijstalinea"/>
        <w:numPr>
          <w:ilvl w:val="0"/>
          <w:numId w:val="29"/>
        </w:numPr>
        <w:rPr>
          <w:rFonts w:ascii="Verdana" w:hAnsi="Verdana"/>
        </w:rPr>
      </w:pPr>
      <w:r>
        <w:rPr>
          <w:rFonts w:ascii="Verdana" w:hAnsi="Verdana"/>
        </w:rPr>
        <w:t>Kan je hier even over nadenken: wat zouden die goden k</w:t>
      </w:r>
      <w:r w:rsidR="00B4050E">
        <w:rPr>
          <w:rFonts w:ascii="Verdana" w:hAnsi="Verdana"/>
        </w:rPr>
        <w:t>unnen voorstellen, kan je hier voorbeelden van geven?</w:t>
      </w:r>
    </w:p>
    <w:p w14:paraId="3A1549C6" w14:textId="050C4857" w:rsidR="00B4050E" w:rsidRDefault="00B4050E" w:rsidP="00423F3F">
      <w:pPr>
        <w:pStyle w:val="Lijstalinea"/>
        <w:numPr>
          <w:ilvl w:val="0"/>
          <w:numId w:val="29"/>
        </w:numPr>
        <w:rPr>
          <w:rFonts w:ascii="Verdana" w:hAnsi="Verdana"/>
        </w:rPr>
      </w:pPr>
      <w:r>
        <w:rPr>
          <w:rFonts w:ascii="Verdana" w:hAnsi="Verdana"/>
        </w:rPr>
        <w:t>Lln mogen hier even met 2 over nadenken?</w:t>
      </w:r>
    </w:p>
    <w:p w14:paraId="0380DC9C" w14:textId="450BA11B" w:rsidR="00B4050E" w:rsidRDefault="00B4050E" w:rsidP="00423F3F">
      <w:pPr>
        <w:pStyle w:val="Lijstalinea"/>
        <w:numPr>
          <w:ilvl w:val="0"/>
          <w:numId w:val="29"/>
        </w:numPr>
        <w:rPr>
          <w:rFonts w:ascii="Verdana" w:hAnsi="Verdana"/>
        </w:rPr>
      </w:pPr>
      <w:r>
        <w:rPr>
          <w:rFonts w:ascii="Verdana" w:hAnsi="Verdana"/>
        </w:rPr>
        <w:t>Klassikale uitwisseling</w:t>
      </w:r>
      <w:r w:rsidR="000467D6">
        <w:rPr>
          <w:rFonts w:ascii="Verdana" w:hAnsi="Verdana"/>
        </w:rPr>
        <w:t>.</w:t>
      </w:r>
    </w:p>
    <w:p w14:paraId="5C5F5652" w14:textId="0895E19B" w:rsidR="000467D6" w:rsidRDefault="0048390A" w:rsidP="00423F3F">
      <w:pPr>
        <w:pStyle w:val="Lijstalinea"/>
        <w:numPr>
          <w:ilvl w:val="0"/>
          <w:numId w:val="29"/>
        </w:numPr>
        <w:rPr>
          <w:rFonts w:ascii="Verdana" w:hAnsi="Verdana"/>
        </w:rPr>
      </w:pPr>
      <w:r>
        <w:rPr>
          <w:rFonts w:ascii="Verdana" w:hAnsi="Verdana"/>
        </w:rPr>
        <w:t>Ken je nog meer van die nepbezielers?</w:t>
      </w:r>
    </w:p>
    <w:p w14:paraId="4714987C" w14:textId="34A5AF04" w:rsidR="00053DFA" w:rsidRDefault="008C1DA8" w:rsidP="00423F3F">
      <w:pPr>
        <w:pStyle w:val="Lijstalinea"/>
        <w:numPr>
          <w:ilvl w:val="0"/>
          <w:numId w:val="20"/>
        </w:numPr>
        <w:rPr>
          <w:rFonts w:ascii="Verdana" w:hAnsi="Verdana"/>
        </w:rPr>
      </w:pPr>
      <w:r>
        <w:rPr>
          <w:rFonts w:ascii="Verdana" w:hAnsi="Verdana"/>
        </w:rPr>
        <w:t xml:space="preserve">Wanneer denk/leef/ervaar je scheppend? </w:t>
      </w:r>
      <w:r w:rsidR="005A0386">
        <w:rPr>
          <w:rFonts w:ascii="Verdana" w:hAnsi="Verdana"/>
        </w:rPr>
        <w:t>(Wat is mens worden?)</w:t>
      </w:r>
    </w:p>
    <w:p w14:paraId="32D18501" w14:textId="06EC2FDA" w:rsidR="002B0FFB" w:rsidRPr="00B775CF" w:rsidRDefault="00B775CF" w:rsidP="002B0FFB">
      <w:pPr>
        <w:ind w:left="360"/>
        <w:rPr>
          <w:rFonts w:ascii="Verdana" w:hAnsi="Verdana"/>
          <w:i/>
          <w:iCs/>
          <w:sz w:val="18"/>
          <w:szCs w:val="18"/>
        </w:rPr>
      </w:pPr>
      <w:r w:rsidRPr="00B775CF">
        <w:rPr>
          <w:rFonts w:ascii="Verdana" w:hAnsi="Verdana"/>
          <w:i/>
          <w:iCs/>
          <w:sz w:val="18"/>
          <w:szCs w:val="18"/>
        </w:rPr>
        <w:t>cfr. Gen. De essentie van de mens= stof VAN de aarde = verbondenheid, geboetseerd: je bent niet de maker van jezelf! Selfmade man! Je krijgt vorm, je moet jezelf niet voortdurend vormen. Tot echt leven komen = je laten beademen door t OU, mysterie</w:t>
      </w:r>
    </w:p>
    <w:p w14:paraId="651B631B" w14:textId="21180EBA" w:rsidR="002D3233" w:rsidRDefault="005F3763" w:rsidP="00423F3F">
      <w:pPr>
        <w:pStyle w:val="Lijstalinea"/>
        <w:numPr>
          <w:ilvl w:val="0"/>
          <w:numId w:val="20"/>
        </w:numPr>
        <w:rPr>
          <w:rFonts w:ascii="Verdana" w:hAnsi="Verdana"/>
        </w:rPr>
      </w:pPr>
      <w:r>
        <w:rPr>
          <w:rFonts w:ascii="Verdana" w:hAnsi="Verdana"/>
        </w:rPr>
        <w:t xml:space="preserve">Wanneer merk je op dat mensen </w:t>
      </w:r>
      <w:r w:rsidR="00410F56">
        <w:rPr>
          <w:rFonts w:ascii="Verdana" w:hAnsi="Verdana"/>
        </w:rPr>
        <w:t xml:space="preserve">(willen) oordelen over anderen? Doe jij dat ook? Oordelen anderen ook over jou? </w:t>
      </w:r>
    </w:p>
    <w:p w14:paraId="0C5FD967" w14:textId="05646BDA" w:rsidR="009625A7" w:rsidRDefault="009625A7" w:rsidP="00423F3F">
      <w:pPr>
        <w:pStyle w:val="Lijstalinea"/>
        <w:numPr>
          <w:ilvl w:val="0"/>
          <w:numId w:val="20"/>
        </w:numPr>
        <w:rPr>
          <w:rFonts w:ascii="Verdana" w:hAnsi="Verdana"/>
        </w:rPr>
      </w:pPr>
      <w:r>
        <w:rPr>
          <w:rFonts w:ascii="Verdana" w:hAnsi="Verdana"/>
        </w:rPr>
        <w:t>Geef jij namen aan anderen? Voel jij je dan verbonden met die persoon/dier?</w:t>
      </w:r>
    </w:p>
    <w:p w14:paraId="4A86BDC0" w14:textId="6D5AE4F5" w:rsidR="003D47CD" w:rsidRDefault="003D47CD" w:rsidP="00423F3F">
      <w:pPr>
        <w:pStyle w:val="Lijstalinea"/>
        <w:numPr>
          <w:ilvl w:val="0"/>
          <w:numId w:val="20"/>
        </w:numPr>
        <w:rPr>
          <w:rFonts w:ascii="Verdana" w:hAnsi="Verdana"/>
        </w:rPr>
      </w:pPr>
      <w:r>
        <w:rPr>
          <w:rFonts w:ascii="Verdana" w:hAnsi="Verdana"/>
        </w:rPr>
        <w:lastRenderedPageBreak/>
        <w:t>Hoe verbind jij je met de wereld? Vind je alles normaal? Voel je een deel van de wereld of denk je dat je boven de wereld staat?</w:t>
      </w:r>
    </w:p>
    <w:p w14:paraId="1C25415E" w14:textId="2AA1C05B" w:rsidR="0038051D" w:rsidRDefault="0038051D" w:rsidP="00423F3F">
      <w:pPr>
        <w:pStyle w:val="Lijstalinea"/>
        <w:numPr>
          <w:ilvl w:val="0"/>
          <w:numId w:val="20"/>
        </w:numPr>
        <w:rPr>
          <w:rFonts w:ascii="Verdana" w:hAnsi="Verdana"/>
        </w:rPr>
      </w:pPr>
      <w:r>
        <w:rPr>
          <w:rFonts w:ascii="Verdana" w:hAnsi="Verdana"/>
        </w:rPr>
        <w:t>Hoe kijk je naar de wereld? Voel je je een beetje ‘verliefd’ op de wereld</w:t>
      </w:r>
      <w:r w:rsidR="001E06BB">
        <w:rPr>
          <w:rFonts w:ascii="Verdana" w:hAnsi="Verdana"/>
        </w:rPr>
        <w:t xml:space="preserve">? Zie jij de vruchtbaarheid van de aarde? Zie jij het </w:t>
      </w:r>
      <w:r w:rsidR="00543F1B">
        <w:rPr>
          <w:rFonts w:ascii="Verdana" w:hAnsi="Verdana"/>
        </w:rPr>
        <w:t>…?</w:t>
      </w:r>
    </w:p>
    <w:p w14:paraId="5AC24BA9" w14:textId="4D69E022" w:rsidR="00D77AEF" w:rsidRDefault="00D77AEF" w:rsidP="00423F3F">
      <w:pPr>
        <w:pStyle w:val="Lijstalinea"/>
        <w:numPr>
          <w:ilvl w:val="0"/>
          <w:numId w:val="20"/>
        </w:numPr>
        <w:rPr>
          <w:rFonts w:ascii="Verdana" w:hAnsi="Verdana"/>
        </w:rPr>
      </w:pPr>
      <w:r>
        <w:rPr>
          <w:rFonts w:ascii="Verdana" w:hAnsi="Verdana"/>
        </w:rPr>
        <w:t>Welke beelden van het verhaal herken je nog in je leven?</w:t>
      </w:r>
    </w:p>
    <w:p w14:paraId="2E9B8F32" w14:textId="77777777" w:rsidR="00D77AEF" w:rsidRDefault="00D77AEF" w:rsidP="00D77AEF">
      <w:pPr>
        <w:rPr>
          <w:rFonts w:ascii="Verdana" w:hAnsi="Verdana"/>
        </w:rPr>
      </w:pPr>
    </w:p>
    <w:p w14:paraId="2EB28A55" w14:textId="41800B0D" w:rsidR="00615FB6" w:rsidRDefault="00221663" w:rsidP="00615FB6">
      <w:pPr>
        <w:rPr>
          <w:rFonts w:ascii="Verdana" w:hAnsi="Verdana"/>
          <w:u w:val="single"/>
        </w:rPr>
      </w:pPr>
      <w:r>
        <w:rPr>
          <w:rFonts w:ascii="Verdana" w:hAnsi="Verdana"/>
          <w:u w:val="single"/>
        </w:rPr>
        <w:t xml:space="preserve">3. </w:t>
      </w:r>
      <w:r w:rsidR="00FE05D9">
        <w:rPr>
          <w:rFonts w:ascii="Verdana" w:hAnsi="Verdana"/>
          <w:u w:val="single"/>
        </w:rPr>
        <w:t>VERWERKEN</w:t>
      </w:r>
    </w:p>
    <w:p w14:paraId="2B8F6D25" w14:textId="6737D46E" w:rsidR="00615FB6" w:rsidRPr="004703A3" w:rsidRDefault="00FE05D9" w:rsidP="00423F3F">
      <w:pPr>
        <w:pStyle w:val="Lijstalinea"/>
        <w:numPr>
          <w:ilvl w:val="0"/>
          <w:numId w:val="22"/>
        </w:numPr>
        <w:rPr>
          <w:rFonts w:ascii="Verdana" w:hAnsi="Verdana"/>
        </w:rPr>
      </w:pPr>
      <w:r>
        <w:rPr>
          <w:rFonts w:ascii="Verdana" w:hAnsi="Verdana"/>
        </w:rPr>
        <w:t>Is er iets in het verhaal dat jou inspireert?</w:t>
      </w:r>
    </w:p>
    <w:p w14:paraId="385AE674" w14:textId="54969A86" w:rsidR="00615FB6" w:rsidRPr="004703A3" w:rsidRDefault="00FE05D9" w:rsidP="00423F3F">
      <w:pPr>
        <w:pStyle w:val="Lijstalinea"/>
        <w:numPr>
          <w:ilvl w:val="0"/>
          <w:numId w:val="22"/>
        </w:numPr>
        <w:rPr>
          <w:rFonts w:ascii="Verdana" w:hAnsi="Verdana"/>
        </w:rPr>
      </w:pPr>
      <w:r>
        <w:rPr>
          <w:rFonts w:ascii="Verdana" w:hAnsi="Verdana"/>
        </w:rPr>
        <w:t>Hoe zou jij nu mens willen worden?</w:t>
      </w:r>
    </w:p>
    <w:p w14:paraId="1247CAF5" w14:textId="0E428567" w:rsidR="00615FB6" w:rsidRPr="004703A3" w:rsidRDefault="00FE05D9" w:rsidP="00423F3F">
      <w:pPr>
        <w:pStyle w:val="Lijstalinea"/>
        <w:numPr>
          <w:ilvl w:val="0"/>
          <w:numId w:val="22"/>
        </w:numPr>
        <w:rPr>
          <w:rFonts w:ascii="Verdana" w:hAnsi="Verdana"/>
        </w:rPr>
      </w:pPr>
      <w:r>
        <w:rPr>
          <w:rFonts w:ascii="Verdana" w:hAnsi="Verdana"/>
        </w:rPr>
        <w:t xml:space="preserve">Heb je nu een andere kijk op het verhaal dan in het begin van dit gesprek? </w:t>
      </w:r>
      <w:r w:rsidR="006A2A43">
        <w:rPr>
          <w:rFonts w:ascii="Verdana" w:hAnsi="Verdana"/>
        </w:rPr>
        <w:t>Zo ja, wat is er veranderd? Zo nee, waarom is het niet veranderd?</w:t>
      </w:r>
    </w:p>
    <w:p w14:paraId="32F1AC29" w14:textId="77777777" w:rsidR="00615FB6" w:rsidRPr="00AB6281" w:rsidRDefault="00615FB6" w:rsidP="00615FB6">
      <w:pPr>
        <w:rPr>
          <w:rFonts w:ascii="Verdana" w:hAnsi="Verdana"/>
          <w:b/>
          <w:u w:val="single"/>
          <w:lang w:val="nl-BE"/>
        </w:rPr>
      </w:pPr>
    </w:p>
    <w:p w14:paraId="7C6673C3" w14:textId="02E54994" w:rsidR="00615FB6" w:rsidRPr="00041810" w:rsidRDefault="00615FB6" w:rsidP="00615FB6">
      <w:pPr>
        <w:rPr>
          <w:rFonts w:ascii="Verdana" w:hAnsi="Verdana"/>
          <w:b/>
        </w:rPr>
      </w:pPr>
      <w:r>
        <w:rPr>
          <w:rFonts w:ascii="Verdana" w:hAnsi="Verdana"/>
          <w:b/>
          <w:u w:val="single"/>
        </w:rPr>
        <w:t>4</w:t>
      </w:r>
      <w:r w:rsidRPr="00041810">
        <w:rPr>
          <w:rFonts w:ascii="Verdana" w:hAnsi="Verdana"/>
          <w:b/>
          <w:u w:val="single"/>
        </w:rPr>
        <w:t>.</w:t>
      </w:r>
      <w:r>
        <w:rPr>
          <w:rFonts w:ascii="Verdana" w:hAnsi="Verdana"/>
          <w:b/>
          <w:u w:val="single"/>
        </w:rPr>
        <w:t xml:space="preserve"> Afsluiting</w:t>
      </w:r>
      <w:r w:rsidR="00B645D3">
        <w:rPr>
          <w:rFonts w:ascii="Verdana" w:hAnsi="Verdana"/>
          <w:b/>
          <w:u w:val="single"/>
        </w:rPr>
        <w:t xml:space="preserve"> – Creatieve verwerking</w:t>
      </w:r>
      <w:r>
        <w:rPr>
          <w:rFonts w:ascii="Verdana" w:hAnsi="Verdana"/>
          <w:b/>
          <w:u w:val="single"/>
        </w:rPr>
        <w:t xml:space="preserve">: Impuls 4 – </w:t>
      </w:r>
      <w:r w:rsidR="00B645D3">
        <w:rPr>
          <w:rFonts w:ascii="Verdana" w:hAnsi="Verdana"/>
          <w:b/>
          <w:u w:val="single"/>
        </w:rPr>
        <w:t>Mother I feel</w:t>
      </w:r>
    </w:p>
    <w:p w14:paraId="39133112" w14:textId="36059747" w:rsidR="007469E2" w:rsidRPr="00E06A17" w:rsidRDefault="00CC601B" w:rsidP="00615FB6">
      <w:pPr>
        <w:rPr>
          <w:rStyle w:val="Hyperlink"/>
          <w:rFonts w:ascii="Verdana" w:hAnsi="Verdana"/>
          <w:u w:val="none"/>
          <w:lang w:val="nl-BE"/>
        </w:rPr>
      </w:pPr>
      <w:hyperlink r:id="rId16" w:history="1">
        <w:r w:rsidR="007469E2" w:rsidRPr="00E06A17">
          <w:rPr>
            <w:rStyle w:val="Hyperlink"/>
            <w:rFonts w:ascii="Verdana" w:hAnsi="Verdana"/>
            <w:lang w:val="nl-BE"/>
          </w:rPr>
          <w:t>https://www.youtube.com/watch?v=EZ8sTW4Cnpw</w:t>
        </w:r>
      </w:hyperlink>
      <w:r w:rsidR="003D7E33" w:rsidRPr="00E06A17">
        <w:rPr>
          <w:rStyle w:val="Hyperlink"/>
          <w:rFonts w:ascii="Verdana" w:hAnsi="Verdana"/>
          <w:u w:val="none"/>
          <w:lang w:val="nl-BE"/>
        </w:rPr>
        <w:t xml:space="preserve">  of</w:t>
      </w:r>
    </w:p>
    <w:p w14:paraId="1FE3F583" w14:textId="0428F3E0" w:rsidR="003D7E33" w:rsidRPr="00E06A17" w:rsidRDefault="00CC601B" w:rsidP="00615FB6">
      <w:pPr>
        <w:rPr>
          <w:rFonts w:ascii="Verdana" w:hAnsi="Verdana"/>
          <w:lang w:val="nl-BE"/>
        </w:rPr>
      </w:pPr>
      <w:hyperlink r:id="rId17" w:history="1">
        <w:r w:rsidR="003D7E33" w:rsidRPr="00E06A17">
          <w:rPr>
            <w:rStyle w:val="Hyperlink"/>
            <w:rFonts w:ascii="Verdana" w:hAnsi="Verdana"/>
            <w:lang w:val="nl-BE"/>
          </w:rPr>
          <w:t>https://www.youtube.com/watch?v=pXnR1lH6uGA</w:t>
        </w:r>
      </w:hyperlink>
    </w:p>
    <w:p w14:paraId="0173FC00" w14:textId="48E2748D" w:rsidR="00615FB6" w:rsidRPr="00C00EE0" w:rsidRDefault="00C955E0" w:rsidP="00615FB6">
      <w:pPr>
        <w:rPr>
          <w:rFonts w:ascii="Verdana" w:hAnsi="Verdana"/>
          <w:u w:val="single"/>
        </w:rPr>
      </w:pPr>
      <w:r>
        <w:rPr>
          <w:rFonts w:ascii="Verdana" w:hAnsi="Verdana"/>
          <w:u w:val="single"/>
        </w:rPr>
        <w:t>Opdracht</w:t>
      </w:r>
      <w:r w:rsidR="00C4339E">
        <w:rPr>
          <w:rFonts w:ascii="Verdana" w:hAnsi="Verdana"/>
          <w:u w:val="single"/>
        </w:rPr>
        <w:t xml:space="preserve"> 1</w:t>
      </w:r>
    </w:p>
    <w:p w14:paraId="59973EBA" w14:textId="05B7C057" w:rsidR="00615FB6" w:rsidRDefault="007469E2" w:rsidP="00423F3F">
      <w:pPr>
        <w:pStyle w:val="Lijstalinea"/>
        <w:numPr>
          <w:ilvl w:val="0"/>
          <w:numId w:val="5"/>
        </w:numPr>
        <w:rPr>
          <w:rFonts w:ascii="Verdana" w:hAnsi="Verdana"/>
        </w:rPr>
      </w:pPr>
      <w:r>
        <w:rPr>
          <w:rFonts w:ascii="Verdana" w:hAnsi="Verdana"/>
        </w:rPr>
        <w:t>Je gaat nu een andere versie horen van het lied van de vorige les.</w:t>
      </w:r>
    </w:p>
    <w:p w14:paraId="19784AAD" w14:textId="1D1860C5" w:rsidR="00C4339E" w:rsidRDefault="00C4339E" w:rsidP="00423F3F">
      <w:pPr>
        <w:pStyle w:val="Lijstalinea"/>
        <w:numPr>
          <w:ilvl w:val="0"/>
          <w:numId w:val="5"/>
        </w:numPr>
        <w:rPr>
          <w:rFonts w:ascii="Verdana" w:hAnsi="Verdana"/>
        </w:rPr>
      </w:pPr>
      <w:r>
        <w:rPr>
          <w:rFonts w:ascii="Verdana" w:hAnsi="Verdana"/>
        </w:rPr>
        <w:t>We beluisteren het eerst samen.</w:t>
      </w:r>
    </w:p>
    <w:p w14:paraId="46B85E38" w14:textId="34850127" w:rsidR="00615FB6" w:rsidRDefault="00C4339E" w:rsidP="00423F3F">
      <w:pPr>
        <w:pStyle w:val="Lijstalinea"/>
        <w:numPr>
          <w:ilvl w:val="0"/>
          <w:numId w:val="5"/>
        </w:numPr>
        <w:rPr>
          <w:rFonts w:ascii="Verdana" w:hAnsi="Verdana"/>
        </w:rPr>
      </w:pPr>
      <w:r>
        <w:rPr>
          <w:rFonts w:ascii="Verdana" w:hAnsi="Verdana"/>
        </w:rPr>
        <w:t>Past dit lied ook bij het verhaal van vandaag? Waarom wel/niet?</w:t>
      </w:r>
    </w:p>
    <w:p w14:paraId="612FD6C6" w14:textId="2C6FC946" w:rsidR="00C4339E" w:rsidRDefault="00C4339E" w:rsidP="00423F3F">
      <w:pPr>
        <w:pStyle w:val="Lijstalinea"/>
        <w:numPr>
          <w:ilvl w:val="0"/>
          <w:numId w:val="5"/>
        </w:numPr>
        <w:rPr>
          <w:rFonts w:ascii="Verdana" w:hAnsi="Verdana"/>
        </w:rPr>
      </w:pPr>
      <w:r>
        <w:rPr>
          <w:rFonts w:ascii="Verdana" w:hAnsi="Verdana"/>
        </w:rPr>
        <w:t>Welke versie vind je de mooiste, deze of die van de vorige les? Waarom?</w:t>
      </w:r>
    </w:p>
    <w:p w14:paraId="2488A2E9" w14:textId="1780F5DF" w:rsidR="00615FB6" w:rsidRDefault="00C4339E" w:rsidP="00615FB6">
      <w:pPr>
        <w:rPr>
          <w:rFonts w:ascii="Verdana" w:hAnsi="Verdana"/>
        </w:rPr>
      </w:pPr>
      <w:r>
        <w:rPr>
          <w:rFonts w:ascii="Verdana" w:hAnsi="Verdana"/>
          <w:u w:val="single"/>
        </w:rPr>
        <w:t>Creatieve</w:t>
      </w:r>
      <w:r w:rsidR="00336658">
        <w:rPr>
          <w:rFonts w:ascii="Verdana" w:hAnsi="Verdana"/>
          <w:u w:val="single"/>
        </w:rPr>
        <w:t xml:space="preserve"> verwerking</w:t>
      </w:r>
    </w:p>
    <w:p w14:paraId="28DE9113" w14:textId="23437CB5" w:rsidR="00615FB6" w:rsidRDefault="00336658" w:rsidP="00423F3F">
      <w:pPr>
        <w:pStyle w:val="Lijstalinea"/>
        <w:numPr>
          <w:ilvl w:val="0"/>
          <w:numId w:val="24"/>
        </w:numPr>
        <w:rPr>
          <w:rFonts w:ascii="Verdana" w:hAnsi="Verdana"/>
        </w:rPr>
      </w:pPr>
      <w:r>
        <w:rPr>
          <w:rFonts w:ascii="Verdana" w:hAnsi="Verdana"/>
        </w:rPr>
        <w:t>Ik zet zo dadelijk beide versies van het lied nog eens op.</w:t>
      </w:r>
    </w:p>
    <w:p w14:paraId="3CBEEC9C" w14:textId="2174E0E3" w:rsidR="00336658" w:rsidRDefault="00336658" w:rsidP="00423F3F">
      <w:pPr>
        <w:pStyle w:val="Lijstalinea"/>
        <w:numPr>
          <w:ilvl w:val="0"/>
          <w:numId w:val="24"/>
        </w:numPr>
        <w:rPr>
          <w:rFonts w:ascii="Verdana" w:hAnsi="Verdana"/>
        </w:rPr>
      </w:pPr>
      <w:r>
        <w:rPr>
          <w:rFonts w:ascii="Verdana" w:hAnsi="Verdana"/>
        </w:rPr>
        <w:t xml:space="preserve">Tijdens die 10 minuten mag jij zelf </w:t>
      </w:r>
      <w:r w:rsidR="00BB7551">
        <w:rPr>
          <w:rFonts w:ascii="Verdana" w:hAnsi="Verdana"/>
        </w:rPr>
        <w:t>iets creatiefs maken bij het verhaal van vandaag:</w:t>
      </w:r>
    </w:p>
    <w:p w14:paraId="1D2E93E9" w14:textId="1F6523E2" w:rsidR="00BB7551" w:rsidRDefault="00BB7551" w:rsidP="00423F3F">
      <w:pPr>
        <w:pStyle w:val="Lijstalinea"/>
        <w:numPr>
          <w:ilvl w:val="0"/>
          <w:numId w:val="29"/>
        </w:numPr>
        <w:rPr>
          <w:rFonts w:ascii="Verdana" w:hAnsi="Verdana"/>
        </w:rPr>
      </w:pPr>
      <w:r>
        <w:rPr>
          <w:rFonts w:ascii="Verdana" w:hAnsi="Verdana"/>
        </w:rPr>
        <w:t>Tekenen</w:t>
      </w:r>
    </w:p>
    <w:p w14:paraId="324F370C" w14:textId="4E207ECB" w:rsidR="00BB7551" w:rsidRDefault="00BB7551" w:rsidP="00423F3F">
      <w:pPr>
        <w:pStyle w:val="Lijstalinea"/>
        <w:numPr>
          <w:ilvl w:val="0"/>
          <w:numId w:val="29"/>
        </w:numPr>
        <w:rPr>
          <w:rFonts w:ascii="Verdana" w:hAnsi="Verdana"/>
        </w:rPr>
      </w:pPr>
      <w:r>
        <w:rPr>
          <w:rFonts w:ascii="Verdana" w:hAnsi="Verdana"/>
        </w:rPr>
        <w:t>Kleien</w:t>
      </w:r>
    </w:p>
    <w:p w14:paraId="26554941" w14:textId="69D92333" w:rsidR="00BB7551" w:rsidRDefault="00BB7551" w:rsidP="00423F3F">
      <w:pPr>
        <w:pStyle w:val="Lijstalinea"/>
        <w:numPr>
          <w:ilvl w:val="0"/>
          <w:numId w:val="29"/>
        </w:numPr>
        <w:rPr>
          <w:rFonts w:ascii="Verdana" w:hAnsi="Verdana"/>
        </w:rPr>
      </w:pPr>
      <w:r>
        <w:rPr>
          <w:rFonts w:ascii="Verdana" w:hAnsi="Verdana"/>
        </w:rPr>
        <w:t>Gedicht schrijven</w:t>
      </w:r>
    </w:p>
    <w:p w14:paraId="6387BBA3" w14:textId="4767D636" w:rsidR="00B24FA7" w:rsidRDefault="00B24FA7" w:rsidP="00423F3F">
      <w:pPr>
        <w:pStyle w:val="Lijstalinea"/>
        <w:numPr>
          <w:ilvl w:val="0"/>
          <w:numId w:val="29"/>
        </w:numPr>
        <w:rPr>
          <w:rFonts w:ascii="Verdana" w:hAnsi="Verdana"/>
        </w:rPr>
      </w:pPr>
      <w:r>
        <w:rPr>
          <w:rFonts w:ascii="Verdana" w:hAnsi="Verdana"/>
        </w:rPr>
        <w:t>Knutselen (zelf iets scheppen)</w:t>
      </w:r>
    </w:p>
    <w:p w14:paraId="7007F88E" w14:textId="029052C6" w:rsidR="00B24FA7" w:rsidRDefault="00B24FA7" w:rsidP="00423F3F">
      <w:pPr>
        <w:pStyle w:val="Lijstalinea"/>
        <w:numPr>
          <w:ilvl w:val="0"/>
          <w:numId w:val="29"/>
        </w:numPr>
        <w:rPr>
          <w:rFonts w:ascii="Verdana" w:hAnsi="Verdana"/>
        </w:rPr>
      </w:pPr>
      <w:r>
        <w:rPr>
          <w:rFonts w:ascii="Verdana" w:hAnsi="Verdana"/>
        </w:rPr>
        <w:t>Dans maken</w:t>
      </w:r>
    </w:p>
    <w:p w14:paraId="01754C76" w14:textId="09649F5C" w:rsidR="00B24FA7" w:rsidRDefault="00B24FA7" w:rsidP="00423F3F">
      <w:pPr>
        <w:pStyle w:val="Lijstalinea"/>
        <w:numPr>
          <w:ilvl w:val="0"/>
          <w:numId w:val="29"/>
        </w:numPr>
        <w:rPr>
          <w:rFonts w:ascii="Verdana" w:hAnsi="Verdana"/>
        </w:rPr>
      </w:pPr>
      <w:r>
        <w:rPr>
          <w:rFonts w:ascii="Verdana" w:hAnsi="Verdana"/>
        </w:rPr>
        <w:t>…</w:t>
      </w:r>
    </w:p>
    <w:p w14:paraId="1AE6BEA0" w14:textId="77777777" w:rsidR="00615FB6" w:rsidRDefault="00615FB6" w:rsidP="00615FB6">
      <w:pPr>
        <w:rPr>
          <w:rFonts w:ascii="Verdana" w:hAnsi="Verdana"/>
          <w:u w:val="single"/>
        </w:rPr>
      </w:pPr>
      <w:r>
        <w:rPr>
          <w:rFonts w:ascii="Verdana" w:hAnsi="Verdana"/>
          <w:u w:val="single"/>
        </w:rPr>
        <w:t>Bespreken</w:t>
      </w:r>
    </w:p>
    <w:p w14:paraId="212BC955" w14:textId="0EA88F33" w:rsidR="00615FB6" w:rsidRDefault="00B24FA7" w:rsidP="00423F3F">
      <w:pPr>
        <w:pStyle w:val="Lijstalinea"/>
        <w:numPr>
          <w:ilvl w:val="0"/>
          <w:numId w:val="25"/>
        </w:numPr>
        <w:rPr>
          <w:rFonts w:ascii="Verdana" w:hAnsi="Verdana"/>
        </w:rPr>
      </w:pPr>
      <w:r>
        <w:rPr>
          <w:rFonts w:ascii="Verdana" w:hAnsi="Verdana"/>
        </w:rPr>
        <w:t>Wie wil mag zijn creatie met de groep delen.</w:t>
      </w:r>
    </w:p>
    <w:p w14:paraId="789EA4CE" w14:textId="77777777" w:rsidR="00895394" w:rsidRDefault="00895394">
      <w:pPr>
        <w:spacing w:after="200" w:line="276" w:lineRule="auto"/>
        <w:rPr>
          <w:rFonts w:ascii="Verdana" w:hAnsi="Verdana"/>
          <w:bCs/>
          <w:szCs w:val="32"/>
          <w:u w:val="single"/>
          <w:lang w:val="nl-BE"/>
        </w:rPr>
      </w:pPr>
      <w:r>
        <w:rPr>
          <w:rFonts w:ascii="Verdana" w:hAnsi="Verdana"/>
          <w:bCs/>
          <w:szCs w:val="32"/>
          <w:u w:val="single"/>
          <w:lang w:val="nl-BE"/>
        </w:rPr>
        <w:t>Verwondering uitdrukken</w:t>
      </w:r>
    </w:p>
    <w:p w14:paraId="2BD5476A" w14:textId="66B43520" w:rsidR="00895394" w:rsidRDefault="00C50BAA" w:rsidP="00423F3F">
      <w:pPr>
        <w:pStyle w:val="Lijstalinea"/>
        <w:numPr>
          <w:ilvl w:val="0"/>
          <w:numId w:val="25"/>
        </w:numPr>
        <w:spacing w:after="200" w:line="276" w:lineRule="auto"/>
        <w:rPr>
          <w:rFonts w:ascii="Verdana" w:hAnsi="Verdana"/>
          <w:bCs/>
          <w:szCs w:val="32"/>
          <w:lang w:val="nl-BE"/>
        </w:rPr>
      </w:pPr>
      <w:r>
        <w:rPr>
          <w:rFonts w:ascii="Verdana" w:hAnsi="Verdana"/>
          <w:bCs/>
          <w:szCs w:val="32"/>
          <w:lang w:val="nl-BE"/>
        </w:rPr>
        <w:t>Op de muziek van het lied mag je zelf, al dansend’ jouw dankbaarheid/verwondering voor de aarde</w:t>
      </w:r>
      <w:r w:rsidR="00423F3F">
        <w:rPr>
          <w:rFonts w:ascii="Verdana" w:hAnsi="Verdana"/>
          <w:bCs/>
          <w:szCs w:val="32"/>
          <w:lang w:val="nl-BE"/>
        </w:rPr>
        <w:t xml:space="preserve"> uiten.</w:t>
      </w:r>
    </w:p>
    <w:p w14:paraId="49C687D7" w14:textId="406F5B43" w:rsidR="00423F3F" w:rsidRPr="00895394" w:rsidRDefault="00423F3F" w:rsidP="00423F3F">
      <w:pPr>
        <w:pStyle w:val="Lijstalinea"/>
        <w:numPr>
          <w:ilvl w:val="0"/>
          <w:numId w:val="25"/>
        </w:numPr>
        <w:spacing w:after="200" w:line="276" w:lineRule="auto"/>
        <w:rPr>
          <w:rFonts w:ascii="Verdana" w:hAnsi="Verdana"/>
          <w:bCs/>
          <w:szCs w:val="32"/>
          <w:lang w:val="nl-BE"/>
        </w:rPr>
      </w:pPr>
      <w:r>
        <w:rPr>
          <w:rFonts w:ascii="Verdana" w:hAnsi="Verdana"/>
          <w:bCs/>
          <w:szCs w:val="32"/>
          <w:lang w:val="nl-BE"/>
        </w:rPr>
        <w:t>Wie dit liever niet al dansend doet, mag dit rustig in stilte op zijn/haar plaats doen.</w:t>
      </w:r>
    </w:p>
    <w:p w14:paraId="7C67610F" w14:textId="77777777" w:rsidR="00E06A17" w:rsidRDefault="00E06A17">
      <w:pPr>
        <w:spacing w:after="200" w:line="276" w:lineRule="auto"/>
        <w:rPr>
          <w:rFonts w:ascii="Verdana" w:hAnsi="Verdana"/>
          <w:bCs/>
          <w:szCs w:val="32"/>
          <w:u w:val="single"/>
          <w:lang w:val="nl-BE"/>
        </w:rPr>
      </w:pPr>
      <w:r>
        <w:rPr>
          <w:rFonts w:ascii="Verdana" w:hAnsi="Verdana"/>
          <w:bCs/>
          <w:szCs w:val="32"/>
          <w:u w:val="single"/>
          <w:lang w:val="nl-BE"/>
        </w:rPr>
        <w:br w:type="page"/>
      </w:r>
    </w:p>
    <w:p w14:paraId="7B7F5A23" w14:textId="27584C39" w:rsidR="00E06A17" w:rsidRPr="00E06A17" w:rsidRDefault="00E06A17" w:rsidP="00E06A17">
      <w:pPr>
        <w:rPr>
          <w:rFonts w:ascii="Verdana" w:hAnsi="Verdana"/>
          <w:i/>
          <w:lang w:val="nl-BE"/>
        </w:rPr>
      </w:pPr>
      <w:r w:rsidRPr="00E06A17">
        <w:rPr>
          <w:rFonts w:ascii="Verdana" w:hAnsi="Verdana"/>
          <w:b/>
          <w:sz w:val="32"/>
          <w:szCs w:val="40"/>
          <w:lang w:val="nl-BE"/>
        </w:rPr>
        <w:lastRenderedPageBreak/>
        <w:t xml:space="preserve">Les </w:t>
      </w:r>
      <w:r>
        <w:rPr>
          <w:rFonts w:ascii="Verdana" w:hAnsi="Verdana"/>
          <w:b/>
          <w:sz w:val="32"/>
          <w:szCs w:val="40"/>
          <w:lang w:val="nl-BE"/>
        </w:rPr>
        <w:t>4: Jezus vertelt</w:t>
      </w:r>
      <w:r w:rsidR="008D6997">
        <w:rPr>
          <w:rFonts w:ascii="Verdana" w:hAnsi="Verdana"/>
          <w:b/>
          <w:sz w:val="32"/>
          <w:szCs w:val="40"/>
          <w:lang w:val="nl-BE"/>
        </w:rPr>
        <w:t xml:space="preserve"> </w:t>
      </w:r>
      <w:r w:rsidR="00EE7E1E">
        <w:rPr>
          <w:rFonts w:ascii="Verdana" w:hAnsi="Verdana"/>
          <w:b/>
          <w:sz w:val="32"/>
          <w:szCs w:val="40"/>
          <w:lang w:val="nl-BE"/>
        </w:rPr>
        <w:t xml:space="preserve">over vruchtbare grond </w:t>
      </w:r>
      <w:r w:rsidRPr="00E06A17">
        <w:rPr>
          <w:rFonts w:ascii="Verdana" w:hAnsi="Verdana"/>
          <w:b/>
          <w:sz w:val="32"/>
          <w:szCs w:val="40"/>
          <w:lang w:val="nl-BE"/>
        </w:rPr>
        <w:t>(</w:t>
      </w:r>
      <w:r w:rsidR="00F57E22">
        <w:rPr>
          <w:rFonts w:ascii="Verdana" w:hAnsi="Verdana"/>
          <w:b/>
          <w:sz w:val="32"/>
          <w:szCs w:val="40"/>
          <w:lang w:val="nl-BE"/>
        </w:rPr>
        <w:t>Mc. 4, 1-20</w:t>
      </w:r>
      <w:r w:rsidRPr="00E06A17">
        <w:rPr>
          <w:rFonts w:ascii="Verdana" w:hAnsi="Verdana"/>
          <w:b/>
          <w:sz w:val="32"/>
          <w:szCs w:val="40"/>
          <w:lang w:val="nl-BE"/>
        </w:rPr>
        <w:t>)</w:t>
      </w:r>
    </w:p>
    <w:p w14:paraId="5FB1F0D7" w14:textId="5F7A1EFC" w:rsidR="00E06A17" w:rsidRPr="00000169" w:rsidRDefault="00000169" w:rsidP="00E06A17">
      <w:pPr>
        <w:rPr>
          <w:rFonts w:ascii="Verdana" w:hAnsi="Verdana"/>
          <w:bCs/>
          <w:sz w:val="22"/>
          <w:szCs w:val="20"/>
          <w:lang w:val="nl-BE"/>
        </w:rPr>
      </w:pPr>
      <w:r>
        <w:rPr>
          <w:rFonts w:ascii="Verdana" w:hAnsi="Verdana"/>
          <w:bCs/>
          <w:sz w:val="22"/>
          <w:szCs w:val="20"/>
          <w:lang w:val="nl-BE"/>
        </w:rPr>
        <w:t>(Deze les is gedeeltelijk gebaseerd op</w:t>
      </w:r>
      <w:r w:rsidR="006B76B5">
        <w:rPr>
          <w:rFonts w:ascii="Verdana" w:hAnsi="Verdana"/>
          <w:bCs/>
          <w:sz w:val="22"/>
          <w:szCs w:val="20"/>
          <w:lang w:val="nl-BE"/>
        </w:rPr>
        <w:t xml:space="preserve"> de les</w:t>
      </w:r>
      <w:r>
        <w:rPr>
          <w:rFonts w:ascii="Verdana" w:hAnsi="Verdana"/>
          <w:bCs/>
          <w:sz w:val="22"/>
          <w:szCs w:val="20"/>
          <w:lang w:val="nl-BE"/>
        </w:rPr>
        <w:t xml:space="preserve"> ‘</w:t>
      </w:r>
      <w:r w:rsidR="006B76B5">
        <w:rPr>
          <w:rFonts w:ascii="Verdana" w:hAnsi="Verdana"/>
          <w:bCs/>
          <w:sz w:val="22"/>
          <w:szCs w:val="20"/>
          <w:lang w:val="nl-BE"/>
        </w:rPr>
        <w:t>Vruchtbare grond’ van de Thomaswebsite.)</w:t>
      </w:r>
    </w:p>
    <w:p w14:paraId="11253DEC" w14:textId="77777777" w:rsidR="00000169" w:rsidRPr="00E06A17" w:rsidRDefault="00000169" w:rsidP="00E06A17">
      <w:pPr>
        <w:rPr>
          <w:rFonts w:ascii="Verdana" w:hAnsi="Verdana"/>
          <w:b/>
          <w:sz w:val="28"/>
          <w:lang w:val="nl-BE"/>
        </w:rPr>
      </w:pPr>
    </w:p>
    <w:p w14:paraId="48715952" w14:textId="77777777" w:rsidR="00E06A17" w:rsidRPr="00002BE8" w:rsidRDefault="00E06A17" w:rsidP="00E06A17">
      <w:pPr>
        <w:rPr>
          <w:rFonts w:ascii="Verdana" w:hAnsi="Verdana"/>
          <w:b/>
          <w:sz w:val="28"/>
          <w:szCs w:val="36"/>
        </w:rPr>
      </w:pPr>
      <w:r w:rsidRPr="00002BE8">
        <w:rPr>
          <w:rFonts w:ascii="Verdana" w:hAnsi="Verdana"/>
          <w:b/>
          <w:sz w:val="28"/>
          <w:szCs w:val="36"/>
        </w:rPr>
        <w:t>Inhoudelijk-levensbeschouwelijke basisideeën</w:t>
      </w:r>
    </w:p>
    <w:p w14:paraId="3F7C8A3D" w14:textId="19E51405" w:rsidR="00E06A17" w:rsidRPr="002154B1" w:rsidRDefault="00F53964" w:rsidP="0036116F">
      <w:pPr>
        <w:pStyle w:val="Lijstalinea"/>
        <w:numPr>
          <w:ilvl w:val="0"/>
          <w:numId w:val="31"/>
        </w:numPr>
        <w:rPr>
          <w:rFonts w:ascii="Verdana" w:hAnsi="Verdana"/>
          <w:sz w:val="22"/>
          <w:szCs w:val="22"/>
          <w:lang w:val="nl-BE" w:eastAsia="nl-BE"/>
        </w:rPr>
      </w:pPr>
      <w:r>
        <w:rPr>
          <w:rFonts w:ascii="Verdana" w:hAnsi="Verdana"/>
        </w:rPr>
        <w:t>Jezus gebruik</w:t>
      </w:r>
      <w:r w:rsidR="00BC50BC">
        <w:rPr>
          <w:rFonts w:ascii="Verdana" w:hAnsi="Verdana"/>
        </w:rPr>
        <w:t>te beelden om het Rijk Gods te verduidelijken</w:t>
      </w:r>
      <w:r w:rsidR="007411DA">
        <w:rPr>
          <w:rFonts w:ascii="Verdana" w:hAnsi="Verdana"/>
        </w:rPr>
        <w:t xml:space="preserve">. </w:t>
      </w:r>
      <w:r w:rsidR="008B47EB">
        <w:rPr>
          <w:rFonts w:ascii="Verdana" w:hAnsi="Verdana"/>
        </w:rPr>
        <w:t>Hier gebruikt hij het beeld van de zaaier.</w:t>
      </w:r>
    </w:p>
    <w:p w14:paraId="27D00BC5" w14:textId="5723918A" w:rsidR="00E06A17" w:rsidRPr="00014DB5" w:rsidRDefault="008B47EB" w:rsidP="0036116F">
      <w:pPr>
        <w:pStyle w:val="Lijstalinea"/>
        <w:numPr>
          <w:ilvl w:val="0"/>
          <w:numId w:val="31"/>
        </w:numPr>
        <w:rPr>
          <w:rFonts w:ascii="Verdana" w:hAnsi="Verdana"/>
          <w:sz w:val="22"/>
          <w:szCs w:val="22"/>
          <w:lang w:val="nl-BE" w:eastAsia="nl-BE"/>
        </w:rPr>
      </w:pPr>
      <w:r>
        <w:rPr>
          <w:rFonts w:ascii="Verdana" w:hAnsi="Verdana"/>
        </w:rPr>
        <w:t>Het Rijk Gods is het innerlijk rijk.</w:t>
      </w:r>
      <w:r w:rsidR="000130F7">
        <w:rPr>
          <w:rFonts w:ascii="Verdana" w:hAnsi="Verdana"/>
        </w:rPr>
        <w:t xml:space="preserve"> </w:t>
      </w:r>
      <w:r w:rsidR="00CE4702">
        <w:rPr>
          <w:rFonts w:ascii="Verdana" w:hAnsi="Verdana"/>
        </w:rPr>
        <w:t>De plek</w:t>
      </w:r>
      <w:r w:rsidR="00A32AE5">
        <w:rPr>
          <w:rFonts w:ascii="Verdana" w:hAnsi="Verdana"/>
        </w:rPr>
        <w:t xml:space="preserve"> in jezelf waar je in contact kunt komen met </w:t>
      </w:r>
      <w:r w:rsidR="00DE6BD2">
        <w:rPr>
          <w:rFonts w:ascii="Verdana" w:hAnsi="Verdana"/>
        </w:rPr>
        <w:t>je binnenwereld.</w:t>
      </w:r>
      <w:r w:rsidR="00A954FC">
        <w:rPr>
          <w:rFonts w:ascii="Verdana" w:hAnsi="Verdana"/>
        </w:rPr>
        <w:t xml:space="preserve"> </w:t>
      </w:r>
      <w:r w:rsidR="00AF7DF5">
        <w:rPr>
          <w:rFonts w:ascii="Verdana" w:hAnsi="Verdana"/>
        </w:rPr>
        <w:t>Deze raadselbeelden brengen je op een ander niveau. Je komt het geheim van je eigen leven op het spoor</w:t>
      </w:r>
      <w:r w:rsidR="00233F12">
        <w:rPr>
          <w:rFonts w:ascii="Verdana" w:hAnsi="Verdana"/>
        </w:rPr>
        <w:t>. Het OU wordt op een nieuwe manier duidelijk.</w:t>
      </w:r>
    </w:p>
    <w:p w14:paraId="27E1FDF0" w14:textId="552DC431" w:rsidR="00014DB5" w:rsidRPr="008E4978" w:rsidRDefault="00014DB5" w:rsidP="0036116F">
      <w:pPr>
        <w:pStyle w:val="Lijstalinea"/>
        <w:numPr>
          <w:ilvl w:val="0"/>
          <w:numId w:val="31"/>
        </w:numPr>
        <w:rPr>
          <w:rFonts w:ascii="Verdana" w:hAnsi="Verdana"/>
          <w:sz w:val="22"/>
          <w:szCs w:val="22"/>
          <w:lang w:val="nl-BE" w:eastAsia="nl-BE"/>
        </w:rPr>
      </w:pPr>
      <w:r w:rsidRPr="008E4978">
        <w:rPr>
          <w:rFonts w:ascii="Verdana" w:hAnsi="Verdana"/>
          <w:lang w:val="nl-BE"/>
        </w:rPr>
        <w:t xml:space="preserve">Jezus Christus staat </w:t>
      </w:r>
      <w:r w:rsidR="008E4978" w:rsidRPr="008E4978">
        <w:rPr>
          <w:rFonts w:ascii="Verdana" w:hAnsi="Verdana"/>
          <w:lang w:val="nl-BE"/>
        </w:rPr>
        <w:t>in dienst van</w:t>
      </w:r>
      <w:r w:rsidR="008E4978">
        <w:rPr>
          <w:rFonts w:ascii="Verdana" w:hAnsi="Verdana"/>
          <w:lang w:val="nl-BE"/>
        </w:rPr>
        <w:t xml:space="preserve"> het OU: Hij strooit</w:t>
      </w:r>
      <w:r w:rsidR="005B75E2">
        <w:rPr>
          <w:rFonts w:ascii="Verdana" w:hAnsi="Verdana"/>
          <w:lang w:val="nl-BE"/>
        </w:rPr>
        <w:t xml:space="preserve"> goddelijk zaad uit</w:t>
      </w:r>
      <w:r w:rsidR="00F029E8">
        <w:rPr>
          <w:rFonts w:ascii="Verdana" w:hAnsi="Verdana"/>
          <w:lang w:val="nl-BE"/>
        </w:rPr>
        <w:t>, zodat het kan ontkiemen in de harten van de mens.</w:t>
      </w:r>
      <w:r w:rsidR="00624658">
        <w:rPr>
          <w:rFonts w:ascii="Verdana" w:hAnsi="Verdana"/>
          <w:lang w:val="nl-BE"/>
        </w:rPr>
        <w:t xml:space="preserve"> Het ‘zaad’ valt niet altijd in</w:t>
      </w:r>
      <w:r w:rsidR="006C75B5">
        <w:rPr>
          <w:rFonts w:ascii="Verdana" w:hAnsi="Verdana"/>
          <w:lang w:val="nl-BE"/>
        </w:rPr>
        <w:t xml:space="preserve"> goede aarde, daarom geloven zo weinig mensen in de </w:t>
      </w:r>
      <w:r w:rsidR="00746578">
        <w:rPr>
          <w:rFonts w:ascii="Verdana" w:hAnsi="Verdana"/>
          <w:lang w:val="nl-BE"/>
        </w:rPr>
        <w:t>levensstijl van Jezus Christus.</w:t>
      </w:r>
    </w:p>
    <w:p w14:paraId="73605496" w14:textId="77777777" w:rsidR="00E06A17" w:rsidRPr="008E4978" w:rsidRDefault="00E06A17" w:rsidP="00E06A17">
      <w:pPr>
        <w:rPr>
          <w:rFonts w:ascii="Verdana" w:hAnsi="Verdana"/>
          <w:b/>
          <w:sz w:val="28"/>
          <w:szCs w:val="28"/>
          <w:lang w:val="nl-BE"/>
        </w:rPr>
      </w:pPr>
    </w:p>
    <w:p w14:paraId="5199FE65" w14:textId="77777777" w:rsidR="00E06A17" w:rsidRPr="009E0219" w:rsidRDefault="00E06A17" w:rsidP="00E06A17">
      <w:pPr>
        <w:rPr>
          <w:rFonts w:ascii="Verdana" w:hAnsi="Verdana"/>
        </w:rPr>
      </w:pPr>
      <w:r w:rsidRPr="009E0219">
        <w:rPr>
          <w:rFonts w:ascii="Verdana" w:hAnsi="Verdana"/>
          <w:b/>
          <w:sz w:val="28"/>
          <w:szCs w:val="28"/>
        </w:rPr>
        <w:t>Inhoudelijk-levensbeschouwelijke operationele doelen</w:t>
      </w:r>
    </w:p>
    <w:p w14:paraId="1BC144EE" w14:textId="532D8D36" w:rsidR="00E06A17" w:rsidRDefault="00E06A17" w:rsidP="00E06A17">
      <w:pPr>
        <w:pStyle w:val="Lijstalinea"/>
        <w:numPr>
          <w:ilvl w:val="0"/>
          <w:numId w:val="3"/>
        </w:numPr>
        <w:rPr>
          <w:rFonts w:ascii="Verdana" w:hAnsi="Verdana"/>
        </w:rPr>
      </w:pPr>
      <w:r w:rsidRPr="00223845">
        <w:rPr>
          <w:rFonts w:ascii="Verdana" w:hAnsi="Verdana"/>
        </w:rPr>
        <w:t xml:space="preserve">Je kan </w:t>
      </w:r>
      <w:r>
        <w:rPr>
          <w:rFonts w:ascii="Verdana" w:hAnsi="Verdana"/>
        </w:rPr>
        <w:t xml:space="preserve">de beelden ontdekken in </w:t>
      </w:r>
      <w:r w:rsidR="005F638A">
        <w:rPr>
          <w:rFonts w:ascii="Verdana" w:hAnsi="Verdana"/>
        </w:rPr>
        <w:t xml:space="preserve">de gelijkenis van de zaaier </w:t>
      </w:r>
      <w:r w:rsidR="00CD13A3">
        <w:rPr>
          <w:rFonts w:ascii="Verdana" w:hAnsi="Verdana"/>
        </w:rPr>
        <w:t>en het zaaien</w:t>
      </w:r>
      <w:r>
        <w:rPr>
          <w:rFonts w:ascii="Verdana" w:hAnsi="Verdana"/>
        </w:rPr>
        <w:t xml:space="preserve"> en hier een zinvolle betekenis aan koppelen.</w:t>
      </w:r>
    </w:p>
    <w:p w14:paraId="607E28F0" w14:textId="40D5C5EC" w:rsidR="00E06A17" w:rsidRDefault="00E06A17" w:rsidP="00E06A17">
      <w:pPr>
        <w:pStyle w:val="Lijstalinea"/>
        <w:numPr>
          <w:ilvl w:val="0"/>
          <w:numId w:val="3"/>
        </w:numPr>
        <w:rPr>
          <w:rFonts w:ascii="Verdana" w:hAnsi="Verdana"/>
        </w:rPr>
      </w:pPr>
      <w:r>
        <w:rPr>
          <w:rFonts w:ascii="Verdana" w:hAnsi="Verdana"/>
        </w:rPr>
        <w:t xml:space="preserve">Je kan </w:t>
      </w:r>
      <w:r w:rsidR="00831CA0">
        <w:rPr>
          <w:rFonts w:ascii="Verdana" w:hAnsi="Verdana"/>
        </w:rPr>
        <w:t xml:space="preserve">verwoorden welke gevoelens </w:t>
      </w:r>
      <w:r w:rsidR="00AD1CCF">
        <w:rPr>
          <w:rFonts w:ascii="Verdana" w:hAnsi="Verdana"/>
        </w:rPr>
        <w:t>het bezig zijn met aarde bij je oproept.</w:t>
      </w:r>
    </w:p>
    <w:p w14:paraId="3A92D2A8" w14:textId="2E1E1CC4" w:rsidR="005B2EA0" w:rsidRPr="00223845" w:rsidRDefault="005B2EA0" w:rsidP="00E06A17">
      <w:pPr>
        <w:pStyle w:val="Lijstalinea"/>
        <w:numPr>
          <w:ilvl w:val="0"/>
          <w:numId w:val="3"/>
        </w:numPr>
        <w:rPr>
          <w:rFonts w:ascii="Verdana" w:hAnsi="Verdana"/>
        </w:rPr>
      </w:pPr>
      <w:r>
        <w:rPr>
          <w:rFonts w:ascii="Verdana" w:hAnsi="Verdana"/>
        </w:rPr>
        <w:t>Je kan de gelijkenis van het zaaien</w:t>
      </w:r>
      <w:r w:rsidR="00A53898">
        <w:rPr>
          <w:rFonts w:ascii="Verdana" w:hAnsi="Verdana"/>
        </w:rPr>
        <w:t xml:space="preserve"> op een expressieve manier (bibliodrama) naar voren brengen</w:t>
      </w:r>
    </w:p>
    <w:p w14:paraId="62F56E28" w14:textId="77777777" w:rsidR="00E06A17" w:rsidRPr="00223845" w:rsidRDefault="00E06A17" w:rsidP="00E06A17">
      <w:pPr>
        <w:pStyle w:val="Lijstalinea"/>
        <w:numPr>
          <w:ilvl w:val="0"/>
          <w:numId w:val="3"/>
        </w:numPr>
        <w:rPr>
          <w:rFonts w:ascii="Verdana" w:hAnsi="Verdana"/>
        </w:rPr>
      </w:pPr>
      <w:r w:rsidRPr="00223845">
        <w:rPr>
          <w:rFonts w:ascii="Verdana" w:hAnsi="Verdana"/>
        </w:rPr>
        <w:t xml:space="preserve">Je kan je openen voor rituelen rond </w:t>
      </w:r>
      <w:r>
        <w:rPr>
          <w:rFonts w:ascii="Verdana" w:hAnsi="Verdana"/>
        </w:rPr>
        <w:t>‘aarde en vruchtbaarheid</w:t>
      </w:r>
      <w:r w:rsidRPr="00223845">
        <w:rPr>
          <w:rFonts w:ascii="Verdana" w:hAnsi="Verdana"/>
        </w:rPr>
        <w:t>. Je kan nadien verwoorden wat dit met je deed (kan ook niets zijn).</w:t>
      </w:r>
    </w:p>
    <w:p w14:paraId="7C8FCEBE" w14:textId="77777777" w:rsidR="00E06A17" w:rsidRDefault="00E06A17" w:rsidP="00E06A17">
      <w:pPr>
        <w:rPr>
          <w:rFonts w:ascii="Comic Sans MS" w:hAnsi="Comic Sans MS"/>
        </w:rPr>
      </w:pPr>
    </w:p>
    <w:p w14:paraId="33FB438A" w14:textId="33808D93" w:rsidR="00E06A17" w:rsidRPr="005856E0" w:rsidRDefault="00E06A17" w:rsidP="00E06A17">
      <w:pPr>
        <w:rPr>
          <w:rFonts w:ascii="Verdana" w:hAnsi="Verdana"/>
        </w:rPr>
      </w:pPr>
      <w:r>
        <w:rPr>
          <w:rFonts w:ascii="Verdana" w:hAnsi="Verdana"/>
          <w:b/>
          <w:u w:val="single"/>
        </w:rPr>
        <w:t>1</w:t>
      </w:r>
      <w:r w:rsidRPr="00A7538E">
        <w:rPr>
          <w:rFonts w:ascii="Verdana" w:hAnsi="Verdana"/>
          <w:b/>
          <w:u w:val="single"/>
        </w:rPr>
        <w:t xml:space="preserve">. </w:t>
      </w:r>
      <w:r>
        <w:rPr>
          <w:rFonts w:ascii="Verdana" w:hAnsi="Verdana"/>
          <w:b/>
          <w:u w:val="single"/>
        </w:rPr>
        <w:t>Impuls 1</w:t>
      </w:r>
      <w:r w:rsidR="0089136A">
        <w:rPr>
          <w:rFonts w:ascii="Verdana" w:hAnsi="Verdana"/>
          <w:b/>
          <w:u w:val="single"/>
        </w:rPr>
        <w:t>: Meditatieoefening met het zaadje</w:t>
      </w:r>
    </w:p>
    <w:p w14:paraId="4AE046F6" w14:textId="77777777" w:rsidR="00664AEC" w:rsidRPr="00582660" w:rsidRDefault="00664AEC" w:rsidP="00664AEC">
      <w:pPr>
        <w:contextualSpacing/>
        <w:rPr>
          <w:rFonts w:ascii="Verdana" w:hAnsi="Verdana"/>
        </w:rPr>
      </w:pPr>
      <w:r w:rsidRPr="00582660">
        <w:rPr>
          <w:rFonts w:ascii="Verdana" w:hAnsi="Verdana"/>
        </w:rPr>
        <w:t>Samen met de lln doorloopt de lkr dmv een meditatieoefening traag en rustig het proces van een groeiend zaadje.</w:t>
      </w:r>
    </w:p>
    <w:p w14:paraId="428933CA" w14:textId="06B5B822" w:rsidR="0022261D" w:rsidRPr="00582660" w:rsidRDefault="0022261D" w:rsidP="0022261D">
      <w:pPr>
        <w:contextualSpacing/>
        <w:rPr>
          <w:rFonts w:ascii="Verdana" w:hAnsi="Verdana"/>
          <w:u w:val="single"/>
        </w:rPr>
      </w:pPr>
      <w:r w:rsidRPr="00582660">
        <w:rPr>
          <w:rFonts w:ascii="Verdana" w:hAnsi="Verdana"/>
          <w:u w:val="single"/>
        </w:rPr>
        <w:t>Voorbereiding</w:t>
      </w:r>
    </w:p>
    <w:p w14:paraId="781DEED4" w14:textId="4406A43C" w:rsidR="0022261D" w:rsidRDefault="00664AEC" w:rsidP="00664AEC">
      <w:pPr>
        <w:pStyle w:val="Lijstalinea"/>
        <w:numPr>
          <w:ilvl w:val="0"/>
          <w:numId w:val="32"/>
        </w:numPr>
        <w:rPr>
          <w:rFonts w:ascii="Verdana" w:hAnsi="Verdana"/>
        </w:rPr>
      </w:pPr>
      <w:r>
        <w:rPr>
          <w:rFonts w:ascii="Verdana" w:hAnsi="Verdana"/>
        </w:rPr>
        <w:t>Lkr z</w:t>
      </w:r>
      <w:r w:rsidR="0022261D" w:rsidRPr="00664AEC">
        <w:rPr>
          <w:rFonts w:ascii="Verdana" w:hAnsi="Verdana"/>
        </w:rPr>
        <w:t>org</w:t>
      </w:r>
      <w:r>
        <w:rPr>
          <w:rFonts w:ascii="Verdana" w:hAnsi="Verdana"/>
        </w:rPr>
        <w:t>t</w:t>
      </w:r>
      <w:r w:rsidR="0022261D" w:rsidRPr="00664AEC">
        <w:rPr>
          <w:rFonts w:ascii="Verdana" w:hAnsi="Verdana"/>
        </w:rPr>
        <w:t xml:space="preserve"> voor voldoende stilte, sfeer (bv rustige muziek) en concentratie.</w:t>
      </w:r>
    </w:p>
    <w:p w14:paraId="4212600F" w14:textId="136F52B6" w:rsidR="00401A1C" w:rsidRDefault="00401A1C" w:rsidP="00664AEC">
      <w:pPr>
        <w:pStyle w:val="Lijstalinea"/>
        <w:numPr>
          <w:ilvl w:val="0"/>
          <w:numId w:val="32"/>
        </w:numPr>
        <w:rPr>
          <w:rFonts w:ascii="Verdana" w:hAnsi="Verdana"/>
        </w:rPr>
      </w:pPr>
      <w:r>
        <w:rPr>
          <w:rFonts w:ascii="Verdana" w:hAnsi="Verdana"/>
        </w:rPr>
        <w:t>De lln zoeken een plek in de klas. Ze houden voldoende afstand van elkaar.</w:t>
      </w:r>
    </w:p>
    <w:p w14:paraId="384E64B7" w14:textId="53C04D83" w:rsidR="00401A1C" w:rsidRPr="00664AEC" w:rsidRDefault="00401A1C" w:rsidP="00664AEC">
      <w:pPr>
        <w:pStyle w:val="Lijstalinea"/>
        <w:numPr>
          <w:ilvl w:val="0"/>
          <w:numId w:val="32"/>
        </w:numPr>
        <w:rPr>
          <w:rFonts w:ascii="Verdana" w:hAnsi="Verdana"/>
        </w:rPr>
      </w:pPr>
      <w:r>
        <w:rPr>
          <w:rFonts w:ascii="Verdana" w:hAnsi="Verdana"/>
        </w:rPr>
        <w:t>Ze luisteren naar de tekst en proberen rustig, zonder te praten dit uit te beelden.</w:t>
      </w:r>
    </w:p>
    <w:p w14:paraId="2F603F57" w14:textId="5B0A0C3E" w:rsidR="0022261D" w:rsidRDefault="0022261D" w:rsidP="00664AEC">
      <w:pPr>
        <w:pStyle w:val="Lijstalinea"/>
        <w:numPr>
          <w:ilvl w:val="0"/>
          <w:numId w:val="32"/>
        </w:numPr>
        <w:rPr>
          <w:rFonts w:ascii="Verdana" w:hAnsi="Verdana"/>
        </w:rPr>
      </w:pPr>
      <w:r w:rsidRPr="00664AEC">
        <w:rPr>
          <w:rFonts w:ascii="Verdana" w:hAnsi="Verdana"/>
        </w:rPr>
        <w:t>Alle lln krijgen een zaadje (indien mogelijk een boomzaadje) in hun handen.</w:t>
      </w:r>
    </w:p>
    <w:p w14:paraId="1A6ABE0E" w14:textId="77777777" w:rsidR="0022261D" w:rsidRPr="00582660" w:rsidRDefault="0022261D" w:rsidP="0022261D">
      <w:pPr>
        <w:contextualSpacing/>
        <w:rPr>
          <w:rFonts w:ascii="Verdana" w:hAnsi="Verdana"/>
          <w:i/>
        </w:rPr>
      </w:pPr>
      <w:r w:rsidRPr="00582660">
        <w:rPr>
          <w:rFonts w:ascii="Verdana" w:hAnsi="Verdana"/>
          <w:i/>
        </w:rPr>
        <w:t>Dit is een boomzaadje.</w:t>
      </w:r>
    </w:p>
    <w:p w14:paraId="0C09E393" w14:textId="77777777" w:rsidR="0022261D" w:rsidRPr="00582660" w:rsidRDefault="0022261D" w:rsidP="0022261D">
      <w:pPr>
        <w:contextualSpacing/>
        <w:rPr>
          <w:rFonts w:ascii="Verdana" w:hAnsi="Verdana"/>
          <w:i/>
        </w:rPr>
      </w:pPr>
      <w:r w:rsidRPr="00582660">
        <w:rPr>
          <w:rFonts w:ascii="Verdana" w:hAnsi="Verdana"/>
          <w:i/>
        </w:rPr>
        <w:t>Sluit je ogen en concentreer je op het zaadje in je handen.</w:t>
      </w:r>
    </w:p>
    <w:p w14:paraId="072210C0" w14:textId="77777777" w:rsidR="00DB4FFF" w:rsidRDefault="00DB4FFF" w:rsidP="0022261D">
      <w:pPr>
        <w:contextualSpacing/>
        <w:rPr>
          <w:rFonts w:ascii="Verdana" w:hAnsi="Verdana"/>
          <w:u w:val="single"/>
        </w:rPr>
      </w:pPr>
    </w:p>
    <w:p w14:paraId="3BDF151E" w14:textId="6BB12D41" w:rsidR="0022261D" w:rsidRDefault="0022261D" w:rsidP="0022261D">
      <w:pPr>
        <w:contextualSpacing/>
        <w:rPr>
          <w:rFonts w:ascii="Verdana" w:hAnsi="Verdana"/>
          <w:u w:val="single"/>
        </w:rPr>
      </w:pPr>
      <w:r w:rsidRPr="00582660">
        <w:rPr>
          <w:rFonts w:ascii="Verdana" w:hAnsi="Verdana"/>
          <w:u w:val="single"/>
        </w:rPr>
        <w:t>Meditatieoefening</w:t>
      </w:r>
    </w:p>
    <w:p w14:paraId="4D56F6AB" w14:textId="1DDCE229" w:rsidR="0075185D" w:rsidRDefault="0075185D" w:rsidP="0022261D">
      <w:pPr>
        <w:contextualSpacing/>
        <w:rPr>
          <w:rFonts w:ascii="Verdana" w:hAnsi="Verdana"/>
          <w:i/>
          <w:iCs/>
        </w:rPr>
      </w:pPr>
      <w:r w:rsidRPr="00DB4FFF">
        <w:rPr>
          <w:rFonts w:ascii="Verdana" w:hAnsi="Verdana"/>
          <w:i/>
          <w:iCs/>
          <w:sz w:val="16"/>
          <w:szCs w:val="16"/>
        </w:rPr>
        <w:t>(Zelf voorlezen met muziek op de achtergrond of het filmpje)</w:t>
      </w:r>
      <w:r w:rsidR="00DB4FFF">
        <w:rPr>
          <w:rFonts w:ascii="Verdana" w:hAnsi="Verdana"/>
          <w:i/>
          <w:iCs/>
          <w:sz w:val="16"/>
          <w:szCs w:val="16"/>
        </w:rPr>
        <w:t xml:space="preserve"> </w:t>
      </w:r>
      <w:hyperlink r:id="rId18" w:history="1">
        <w:r w:rsidR="00DB4FFF" w:rsidRPr="004C06E6">
          <w:rPr>
            <w:rStyle w:val="Hyperlink"/>
            <w:rFonts w:ascii="Verdana" w:hAnsi="Verdana"/>
            <w:i/>
            <w:iCs/>
          </w:rPr>
          <w:t>https://youtu.be/IWnjbXUYS_0</w:t>
        </w:r>
      </w:hyperlink>
    </w:p>
    <w:p w14:paraId="63E88E8A" w14:textId="77777777" w:rsidR="00DB4FFF" w:rsidRDefault="00DB4FFF" w:rsidP="0022261D">
      <w:pPr>
        <w:contextualSpacing/>
        <w:rPr>
          <w:rFonts w:ascii="Verdana" w:hAnsi="Verdana"/>
          <w:i/>
          <w:iCs/>
        </w:rPr>
      </w:pPr>
    </w:p>
    <w:p w14:paraId="7839F670" w14:textId="77777777" w:rsidR="0022261D" w:rsidRPr="00582660" w:rsidRDefault="0022261D" w:rsidP="0022261D">
      <w:pPr>
        <w:contextualSpacing/>
        <w:rPr>
          <w:rFonts w:ascii="Verdana" w:hAnsi="Verdana"/>
        </w:rPr>
      </w:pPr>
      <w:r w:rsidRPr="00582660">
        <w:rPr>
          <w:rFonts w:ascii="Verdana" w:hAnsi="Verdana"/>
        </w:rPr>
        <w:t>Sluit je handen stevig rond het zaadje dat je kreeg. Denk heel hard aan dat zaadje.</w:t>
      </w:r>
    </w:p>
    <w:p w14:paraId="62B01F05" w14:textId="77777777" w:rsidR="0022261D" w:rsidRPr="00582660" w:rsidRDefault="0022261D" w:rsidP="0022261D">
      <w:pPr>
        <w:contextualSpacing/>
        <w:rPr>
          <w:rFonts w:ascii="Verdana" w:hAnsi="Verdana"/>
        </w:rPr>
      </w:pPr>
      <w:r w:rsidRPr="00582660">
        <w:rPr>
          <w:rFonts w:ascii="Verdana" w:hAnsi="Verdana"/>
        </w:rPr>
        <w:t>Beel je nu in dat jij dat zaadje bent. Jij bent dat hele kleine zaadje.</w:t>
      </w:r>
    </w:p>
    <w:p w14:paraId="19A2F83B" w14:textId="77777777" w:rsidR="0022261D" w:rsidRPr="00582660" w:rsidRDefault="0022261D" w:rsidP="0022261D">
      <w:pPr>
        <w:contextualSpacing/>
        <w:rPr>
          <w:rFonts w:ascii="Verdana" w:hAnsi="Verdana"/>
          <w:i/>
        </w:rPr>
      </w:pPr>
      <w:r w:rsidRPr="00582660">
        <w:rPr>
          <w:rFonts w:ascii="Verdana" w:hAnsi="Verdana"/>
          <w:i/>
        </w:rPr>
        <w:t>Doe dat eens allemaal na. We rollen ons in een klein bolletje alsof we zaadjes zijn.</w:t>
      </w:r>
    </w:p>
    <w:p w14:paraId="1C19BB1D" w14:textId="77777777" w:rsidR="0022261D" w:rsidRPr="00582660" w:rsidRDefault="0022261D" w:rsidP="0022261D">
      <w:pPr>
        <w:contextualSpacing/>
        <w:rPr>
          <w:rFonts w:ascii="Verdana" w:hAnsi="Verdana"/>
          <w:i/>
        </w:rPr>
      </w:pPr>
    </w:p>
    <w:p w14:paraId="222C0C8C" w14:textId="77777777" w:rsidR="0022261D" w:rsidRPr="00582660" w:rsidRDefault="0022261D" w:rsidP="0022261D">
      <w:pPr>
        <w:contextualSpacing/>
        <w:rPr>
          <w:rFonts w:ascii="Verdana" w:hAnsi="Verdana"/>
        </w:rPr>
      </w:pPr>
      <w:r w:rsidRPr="00582660">
        <w:rPr>
          <w:rFonts w:ascii="Verdana" w:hAnsi="Verdana"/>
        </w:rPr>
        <w:t>Het is herfst. Je bent zopas op de grond gevallen.</w:t>
      </w:r>
    </w:p>
    <w:p w14:paraId="0EEA1581" w14:textId="77777777" w:rsidR="0022261D" w:rsidRPr="00582660" w:rsidRDefault="0022261D" w:rsidP="0022261D">
      <w:pPr>
        <w:contextualSpacing/>
        <w:rPr>
          <w:rFonts w:ascii="Verdana" w:hAnsi="Verdana"/>
        </w:rPr>
      </w:pPr>
      <w:r w:rsidRPr="00582660">
        <w:rPr>
          <w:rFonts w:ascii="Verdana" w:hAnsi="Verdana"/>
        </w:rPr>
        <w:t>Je ligt op de aarde. Het regent. Je wordt helemaal nat.</w:t>
      </w:r>
    </w:p>
    <w:p w14:paraId="4547A3A5" w14:textId="77777777" w:rsidR="0022261D" w:rsidRPr="00582660" w:rsidRDefault="0022261D" w:rsidP="0022261D">
      <w:pPr>
        <w:contextualSpacing/>
        <w:rPr>
          <w:rFonts w:ascii="Verdana" w:hAnsi="Verdana"/>
        </w:rPr>
      </w:pPr>
      <w:r w:rsidRPr="00582660">
        <w:rPr>
          <w:rFonts w:ascii="Verdana" w:hAnsi="Verdana"/>
        </w:rPr>
        <w:t>Je zakt in de grond, steeds dieper in de aarde. Dat is niet zo prettig. Het is zo donker onder de grond.</w:t>
      </w:r>
    </w:p>
    <w:p w14:paraId="685DCA1B" w14:textId="77777777" w:rsidR="0022261D" w:rsidRPr="00582660" w:rsidRDefault="0022261D" w:rsidP="0022261D">
      <w:pPr>
        <w:contextualSpacing/>
        <w:rPr>
          <w:rFonts w:ascii="Verdana" w:hAnsi="Verdana"/>
          <w:i/>
        </w:rPr>
      </w:pPr>
      <w:r w:rsidRPr="00582660">
        <w:rPr>
          <w:rFonts w:ascii="Verdana" w:hAnsi="Verdana"/>
          <w:i/>
        </w:rPr>
        <w:t>Ga als een bolletje op de grond liggen en kleef zo goed mogelijk tegen de grond aan.</w:t>
      </w:r>
    </w:p>
    <w:p w14:paraId="711F4D7D" w14:textId="77777777" w:rsidR="0022261D" w:rsidRPr="00582660" w:rsidRDefault="0022261D" w:rsidP="0022261D">
      <w:pPr>
        <w:contextualSpacing/>
        <w:rPr>
          <w:rFonts w:ascii="Verdana" w:hAnsi="Verdana"/>
          <w:i/>
        </w:rPr>
      </w:pPr>
    </w:p>
    <w:p w14:paraId="58ECB2E3" w14:textId="77777777" w:rsidR="0022261D" w:rsidRPr="00582660" w:rsidRDefault="0022261D" w:rsidP="0022261D">
      <w:pPr>
        <w:contextualSpacing/>
        <w:rPr>
          <w:rFonts w:ascii="Verdana" w:hAnsi="Verdana"/>
        </w:rPr>
      </w:pPr>
      <w:r w:rsidRPr="00582660">
        <w:rPr>
          <w:rFonts w:ascii="Verdana" w:hAnsi="Verdana"/>
        </w:rPr>
        <w:lastRenderedPageBreak/>
        <w:t>Het wordt winter. Het sneeuwt en vriest.</w:t>
      </w:r>
    </w:p>
    <w:p w14:paraId="0B979FAF" w14:textId="77777777" w:rsidR="0022261D" w:rsidRPr="00582660" w:rsidRDefault="0022261D" w:rsidP="0022261D">
      <w:pPr>
        <w:contextualSpacing/>
        <w:rPr>
          <w:rFonts w:ascii="Verdana" w:hAnsi="Verdana"/>
        </w:rPr>
      </w:pPr>
      <w:r w:rsidRPr="00582660">
        <w:rPr>
          <w:rFonts w:ascii="Verdana" w:hAnsi="Verdana"/>
        </w:rPr>
        <w:t xml:space="preserve">De aarde om je heen wordt helemaal hard. Het wordt koud. </w:t>
      </w:r>
    </w:p>
    <w:p w14:paraId="52D5C1A8" w14:textId="77777777" w:rsidR="0022261D" w:rsidRPr="00582660" w:rsidRDefault="0022261D" w:rsidP="0022261D">
      <w:pPr>
        <w:contextualSpacing/>
        <w:rPr>
          <w:rFonts w:ascii="Verdana" w:hAnsi="Verdana"/>
        </w:rPr>
      </w:pPr>
      <w:r w:rsidRPr="00582660">
        <w:rPr>
          <w:rFonts w:ascii="Verdana" w:hAnsi="Verdana"/>
        </w:rPr>
        <w:t>Jullie kruipen heel dicht bij elkaar. Het lijkt wel of het nog kouder wordt.</w:t>
      </w:r>
    </w:p>
    <w:p w14:paraId="6D733600" w14:textId="77777777" w:rsidR="0022261D" w:rsidRPr="00582660" w:rsidRDefault="0022261D" w:rsidP="0022261D">
      <w:pPr>
        <w:contextualSpacing/>
        <w:rPr>
          <w:rFonts w:ascii="Verdana" w:hAnsi="Verdana"/>
        </w:rPr>
      </w:pPr>
      <w:r w:rsidRPr="00582660">
        <w:rPr>
          <w:rFonts w:ascii="Verdana" w:hAnsi="Verdana"/>
        </w:rPr>
        <w:t>Het is net alsof je gaat sterven van de kou. Je maakt je nog kleiner.</w:t>
      </w:r>
    </w:p>
    <w:p w14:paraId="77EB9462" w14:textId="77777777" w:rsidR="0022261D" w:rsidRPr="00582660" w:rsidRDefault="0022261D" w:rsidP="0022261D">
      <w:pPr>
        <w:contextualSpacing/>
        <w:rPr>
          <w:rFonts w:ascii="Verdana" w:hAnsi="Verdana"/>
          <w:i/>
        </w:rPr>
      </w:pPr>
      <w:r w:rsidRPr="00582660">
        <w:rPr>
          <w:rFonts w:ascii="Verdana" w:hAnsi="Verdana"/>
          <w:i/>
        </w:rPr>
        <w:t>Doe je armen om je heen en bibber van de kou.</w:t>
      </w:r>
    </w:p>
    <w:p w14:paraId="23A87382" w14:textId="77777777" w:rsidR="0022261D" w:rsidRPr="00582660" w:rsidRDefault="0022261D" w:rsidP="0022261D">
      <w:pPr>
        <w:contextualSpacing/>
        <w:rPr>
          <w:rFonts w:ascii="Verdana" w:hAnsi="Verdana"/>
          <w:i/>
        </w:rPr>
      </w:pPr>
    </w:p>
    <w:p w14:paraId="1063F81A" w14:textId="77777777" w:rsidR="0022261D" w:rsidRPr="00582660" w:rsidRDefault="0022261D" w:rsidP="0022261D">
      <w:pPr>
        <w:contextualSpacing/>
        <w:rPr>
          <w:rFonts w:ascii="Verdana" w:hAnsi="Verdana"/>
        </w:rPr>
      </w:pPr>
      <w:r w:rsidRPr="00582660">
        <w:rPr>
          <w:rFonts w:ascii="Verdana" w:hAnsi="Verdana"/>
        </w:rPr>
        <w:t>Het is lente. Plots voel je binnen in jou iets groeien. Je bent niet dood. Er is iets aan het gebeuren.</w:t>
      </w:r>
    </w:p>
    <w:p w14:paraId="6631C7EC" w14:textId="77777777" w:rsidR="0022261D" w:rsidRPr="00582660" w:rsidRDefault="0022261D" w:rsidP="0022261D">
      <w:pPr>
        <w:contextualSpacing/>
        <w:rPr>
          <w:rFonts w:ascii="Verdana" w:hAnsi="Verdana"/>
        </w:rPr>
      </w:pPr>
      <w:r w:rsidRPr="00582660">
        <w:rPr>
          <w:rFonts w:ascii="Verdana" w:hAnsi="Verdana"/>
        </w:rPr>
        <w:t>Je groeit binnenin. Het lijkt alsof je gaat barsten. Je breekt uit. Je begint te groeien.</w:t>
      </w:r>
    </w:p>
    <w:p w14:paraId="1ECF97B5" w14:textId="77777777" w:rsidR="0022261D" w:rsidRPr="00582660" w:rsidRDefault="0022261D" w:rsidP="0022261D">
      <w:pPr>
        <w:contextualSpacing/>
        <w:rPr>
          <w:rFonts w:ascii="Verdana" w:hAnsi="Verdana"/>
        </w:rPr>
      </w:pPr>
      <w:r w:rsidRPr="00582660">
        <w:rPr>
          <w:rFonts w:ascii="Verdana" w:hAnsi="Verdana"/>
        </w:rPr>
        <w:t>Je groeit steeds verder naar boven toe. De aarde om je heen wordt losser.</w:t>
      </w:r>
    </w:p>
    <w:p w14:paraId="1CFBAE9B" w14:textId="77777777" w:rsidR="0022261D" w:rsidRPr="00582660" w:rsidRDefault="0022261D" w:rsidP="0022261D">
      <w:pPr>
        <w:contextualSpacing/>
        <w:rPr>
          <w:rFonts w:ascii="Verdana" w:hAnsi="Verdana"/>
        </w:rPr>
      </w:pPr>
      <w:r w:rsidRPr="00582660">
        <w:rPr>
          <w:rFonts w:ascii="Verdana" w:hAnsi="Verdana"/>
        </w:rPr>
        <w:t>Het wordt ook warmer. Je voelt de zon schijnen op de aarde boven je.</w:t>
      </w:r>
    </w:p>
    <w:p w14:paraId="7E663E75" w14:textId="77777777" w:rsidR="0022261D" w:rsidRPr="00582660" w:rsidRDefault="0022261D" w:rsidP="0022261D">
      <w:pPr>
        <w:contextualSpacing/>
        <w:rPr>
          <w:rFonts w:ascii="Verdana" w:hAnsi="Verdana"/>
        </w:rPr>
      </w:pPr>
      <w:r w:rsidRPr="00582660">
        <w:rPr>
          <w:rFonts w:ascii="Verdana" w:hAnsi="Verdana"/>
        </w:rPr>
        <w:t>Je wilt graag naar de zon toe. Je groeit omhoog, naar de warmte. Je wilt altijd maar hoger.</w:t>
      </w:r>
    </w:p>
    <w:p w14:paraId="3376F9A7" w14:textId="77777777" w:rsidR="0022261D" w:rsidRPr="00582660" w:rsidRDefault="0022261D" w:rsidP="0022261D">
      <w:pPr>
        <w:contextualSpacing/>
        <w:rPr>
          <w:rFonts w:ascii="Verdana" w:hAnsi="Verdana"/>
        </w:rPr>
      </w:pPr>
      <w:r w:rsidRPr="00582660">
        <w:rPr>
          <w:rFonts w:ascii="Verdana" w:hAnsi="Verdana"/>
        </w:rPr>
        <w:t>Je duwt jezelf omhoog in de aarde. Je groeit verder en breekt door de aarde heen.</w:t>
      </w:r>
    </w:p>
    <w:p w14:paraId="76544BEA" w14:textId="77777777" w:rsidR="0022261D" w:rsidRPr="00582660" w:rsidRDefault="0022261D" w:rsidP="0022261D">
      <w:pPr>
        <w:contextualSpacing/>
        <w:rPr>
          <w:rFonts w:ascii="Verdana" w:hAnsi="Verdana"/>
          <w:i/>
        </w:rPr>
      </w:pPr>
      <w:r w:rsidRPr="00582660">
        <w:rPr>
          <w:rFonts w:ascii="Verdana" w:hAnsi="Verdana"/>
          <w:i/>
        </w:rPr>
        <w:t>Doe dat even na met je handen. Je steekt je handen beetje bij beetje in de lucht.</w:t>
      </w:r>
    </w:p>
    <w:p w14:paraId="1AF13E74" w14:textId="77777777" w:rsidR="0022261D" w:rsidRPr="00582660" w:rsidRDefault="0022261D" w:rsidP="0022261D">
      <w:pPr>
        <w:contextualSpacing/>
        <w:rPr>
          <w:rFonts w:ascii="Verdana" w:hAnsi="Verdana"/>
          <w:i/>
        </w:rPr>
      </w:pPr>
      <w:r w:rsidRPr="00582660">
        <w:rPr>
          <w:rFonts w:ascii="Verdana" w:hAnsi="Verdana"/>
          <w:i/>
        </w:rPr>
        <w:t>Je duwt je handen beetje bij beetje in de lucht.</w:t>
      </w:r>
    </w:p>
    <w:p w14:paraId="33F5B817" w14:textId="77777777" w:rsidR="0022261D" w:rsidRPr="00582660" w:rsidRDefault="0022261D" w:rsidP="0022261D">
      <w:pPr>
        <w:contextualSpacing/>
        <w:rPr>
          <w:rFonts w:ascii="Verdana" w:hAnsi="Verdana"/>
          <w:i/>
        </w:rPr>
      </w:pPr>
    </w:p>
    <w:p w14:paraId="74A41CEC" w14:textId="77777777" w:rsidR="0022261D" w:rsidRPr="00582660" w:rsidRDefault="0022261D" w:rsidP="0022261D">
      <w:pPr>
        <w:contextualSpacing/>
        <w:rPr>
          <w:rFonts w:ascii="Verdana" w:hAnsi="Verdana"/>
        </w:rPr>
      </w:pPr>
      <w:r w:rsidRPr="00582660">
        <w:rPr>
          <w:rFonts w:ascii="Verdana" w:hAnsi="Verdana"/>
        </w:rPr>
        <w:t>Je groeit steeds verder, naar de zon toe. Je al iets worden. Je weet nog niet zo goed wat en hoe.</w:t>
      </w:r>
    </w:p>
    <w:p w14:paraId="56F69061" w14:textId="77777777" w:rsidR="0022261D" w:rsidRPr="00582660" w:rsidRDefault="0022261D" w:rsidP="0022261D">
      <w:pPr>
        <w:contextualSpacing/>
        <w:rPr>
          <w:rFonts w:ascii="Verdana" w:hAnsi="Verdana"/>
        </w:rPr>
      </w:pPr>
      <w:r w:rsidRPr="00582660">
        <w:rPr>
          <w:rFonts w:ascii="Verdana" w:hAnsi="Verdana"/>
        </w:rPr>
        <w:t>Wat wil je worden? Wie wil je zijn? Hoe wil je groeien?</w:t>
      </w:r>
    </w:p>
    <w:p w14:paraId="4C0DC2D0" w14:textId="77777777" w:rsidR="0022261D" w:rsidRPr="00582660" w:rsidRDefault="0022261D" w:rsidP="0022261D">
      <w:pPr>
        <w:contextualSpacing/>
        <w:rPr>
          <w:rFonts w:ascii="Verdana" w:hAnsi="Verdana"/>
        </w:rPr>
      </w:pPr>
      <w:r w:rsidRPr="00582660">
        <w:rPr>
          <w:rFonts w:ascii="Verdana" w:hAnsi="Verdana"/>
        </w:rPr>
        <w:t>Wie wil er allemaal een boom worden? Zullen we verder groeien tot een grote boom?</w:t>
      </w:r>
    </w:p>
    <w:p w14:paraId="46F77CC7" w14:textId="77777777" w:rsidR="0022261D" w:rsidRPr="00582660" w:rsidRDefault="0022261D" w:rsidP="0022261D">
      <w:pPr>
        <w:contextualSpacing/>
        <w:rPr>
          <w:rFonts w:ascii="Verdana" w:hAnsi="Verdana"/>
          <w:i/>
        </w:rPr>
      </w:pPr>
      <w:r w:rsidRPr="00582660">
        <w:rPr>
          <w:rFonts w:ascii="Verdana" w:hAnsi="Verdana"/>
          <w:i/>
        </w:rPr>
        <w:t>We komen meer en meer rechtop zitten en onze handen gaan naar boven, naar het licht.</w:t>
      </w:r>
    </w:p>
    <w:p w14:paraId="1F7AC89E" w14:textId="77777777" w:rsidR="0022261D" w:rsidRPr="00582660" w:rsidRDefault="0022261D" w:rsidP="0022261D">
      <w:pPr>
        <w:contextualSpacing/>
        <w:rPr>
          <w:rFonts w:ascii="Verdana" w:hAnsi="Verdana"/>
          <w:i/>
        </w:rPr>
      </w:pPr>
    </w:p>
    <w:p w14:paraId="446F2592" w14:textId="77777777" w:rsidR="0022261D" w:rsidRPr="00582660" w:rsidRDefault="0022261D" w:rsidP="0022261D">
      <w:pPr>
        <w:contextualSpacing/>
        <w:rPr>
          <w:rFonts w:ascii="Verdana" w:hAnsi="Verdana"/>
        </w:rPr>
      </w:pPr>
      <w:r w:rsidRPr="00582660">
        <w:rPr>
          <w:rFonts w:ascii="Verdana" w:hAnsi="Verdana"/>
        </w:rPr>
        <w:t>Het is zomer. Je groeit verder. Je bent eerst nog heel dun en helemaal niet sterk.</w:t>
      </w:r>
    </w:p>
    <w:p w14:paraId="77013983" w14:textId="77777777" w:rsidR="0022261D" w:rsidRPr="00582660" w:rsidRDefault="0022261D" w:rsidP="0022261D">
      <w:pPr>
        <w:contextualSpacing/>
        <w:rPr>
          <w:rFonts w:ascii="Verdana" w:hAnsi="Verdana"/>
        </w:rPr>
      </w:pPr>
      <w:r w:rsidRPr="00582660">
        <w:rPr>
          <w:rFonts w:ascii="Verdana" w:hAnsi="Verdana"/>
        </w:rPr>
        <w:t>Maar je groeit verder en er komen steeds meer takjes bij.</w:t>
      </w:r>
    </w:p>
    <w:p w14:paraId="050850E0" w14:textId="77777777" w:rsidR="0022261D" w:rsidRPr="00582660" w:rsidRDefault="0022261D" w:rsidP="0022261D">
      <w:pPr>
        <w:contextualSpacing/>
        <w:rPr>
          <w:rFonts w:ascii="Verdana" w:hAnsi="Verdana"/>
        </w:rPr>
      </w:pPr>
      <w:r w:rsidRPr="00582660">
        <w:rPr>
          <w:rFonts w:ascii="Verdana" w:hAnsi="Verdana"/>
        </w:rPr>
        <w:t>Uit elk takje groeien nog meer takjes en blaadjes en ons boompje wordt groter en groter.</w:t>
      </w:r>
    </w:p>
    <w:p w14:paraId="2B1365A3" w14:textId="77777777" w:rsidR="0022261D" w:rsidRPr="00582660" w:rsidRDefault="0022261D" w:rsidP="0022261D">
      <w:pPr>
        <w:contextualSpacing/>
        <w:rPr>
          <w:rFonts w:ascii="Verdana" w:hAnsi="Verdana"/>
          <w:i/>
        </w:rPr>
      </w:pPr>
      <w:r w:rsidRPr="00582660">
        <w:rPr>
          <w:rFonts w:ascii="Verdana" w:hAnsi="Verdana"/>
          <w:i/>
        </w:rPr>
        <w:t>Strek langzaam aan en laat ook je vingers opengaan.</w:t>
      </w:r>
    </w:p>
    <w:p w14:paraId="222EE3E6" w14:textId="77777777" w:rsidR="0022261D" w:rsidRPr="00582660" w:rsidRDefault="0022261D" w:rsidP="0022261D">
      <w:pPr>
        <w:contextualSpacing/>
        <w:rPr>
          <w:rFonts w:ascii="Verdana" w:hAnsi="Verdana"/>
          <w:i/>
        </w:rPr>
      </w:pPr>
    </w:p>
    <w:p w14:paraId="7BE9C58B" w14:textId="77777777" w:rsidR="0022261D" w:rsidRPr="00582660" w:rsidRDefault="0022261D" w:rsidP="0022261D">
      <w:pPr>
        <w:contextualSpacing/>
        <w:rPr>
          <w:rFonts w:ascii="Verdana" w:hAnsi="Verdana"/>
        </w:rPr>
      </w:pPr>
      <w:r w:rsidRPr="00582660">
        <w:rPr>
          <w:rFonts w:ascii="Verdana" w:hAnsi="Verdana"/>
        </w:rPr>
        <w:t xml:space="preserve">Het eerste jaar ben je nog niet erg groot, maar je blijft de daaropvolgende jaren groeien, </w:t>
      </w:r>
    </w:p>
    <w:p w14:paraId="524C6147" w14:textId="77777777" w:rsidR="0022261D" w:rsidRPr="00582660" w:rsidRDefault="0022261D" w:rsidP="0022261D">
      <w:pPr>
        <w:contextualSpacing/>
        <w:rPr>
          <w:rFonts w:ascii="Verdana" w:hAnsi="Verdana"/>
        </w:rPr>
      </w:pPr>
      <w:r w:rsidRPr="00582660">
        <w:rPr>
          <w:rFonts w:ascii="Verdana" w:hAnsi="Verdana"/>
        </w:rPr>
        <w:t>zodat je steeds groter en sterker wordt.</w:t>
      </w:r>
    </w:p>
    <w:p w14:paraId="573CBD54" w14:textId="77777777" w:rsidR="0022261D" w:rsidRPr="00582660" w:rsidRDefault="0022261D" w:rsidP="0022261D">
      <w:pPr>
        <w:contextualSpacing/>
        <w:rPr>
          <w:rFonts w:ascii="Verdana" w:hAnsi="Verdana"/>
          <w:i/>
        </w:rPr>
      </w:pPr>
      <w:r w:rsidRPr="00582660">
        <w:rPr>
          <w:rFonts w:ascii="Verdana" w:hAnsi="Verdana"/>
          <w:i/>
        </w:rPr>
        <w:t>We gaan rechtstaan en steken onze armen hoog en wijd uit elkaar.</w:t>
      </w:r>
    </w:p>
    <w:p w14:paraId="503825DE" w14:textId="77777777" w:rsidR="0022261D" w:rsidRPr="00582660" w:rsidRDefault="0022261D" w:rsidP="0022261D">
      <w:pPr>
        <w:contextualSpacing/>
        <w:rPr>
          <w:rFonts w:ascii="Verdana" w:hAnsi="Verdana"/>
          <w:i/>
        </w:rPr>
      </w:pPr>
    </w:p>
    <w:p w14:paraId="15119423" w14:textId="77777777" w:rsidR="0022261D" w:rsidRPr="00582660" w:rsidRDefault="0022261D" w:rsidP="0022261D">
      <w:pPr>
        <w:contextualSpacing/>
        <w:rPr>
          <w:rFonts w:ascii="Verdana" w:hAnsi="Verdana"/>
        </w:rPr>
      </w:pPr>
      <w:r w:rsidRPr="00582660">
        <w:rPr>
          <w:rFonts w:ascii="Verdana" w:hAnsi="Verdana"/>
        </w:rPr>
        <w:t xml:space="preserve">Kijk eens wat voor grote boom je bent geworden. </w:t>
      </w:r>
    </w:p>
    <w:p w14:paraId="5E6CB810" w14:textId="77777777" w:rsidR="0022261D" w:rsidRPr="00582660" w:rsidRDefault="0022261D" w:rsidP="0022261D">
      <w:pPr>
        <w:contextualSpacing/>
        <w:rPr>
          <w:rFonts w:ascii="Verdana" w:hAnsi="Verdana"/>
        </w:rPr>
      </w:pPr>
      <w:r w:rsidRPr="00582660">
        <w:rPr>
          <w:rFonts w:ascii="Verdana" w:hAnsi="Verdana"/>
        </w:rPr>
        <w:t>Kijk eens naar al die andere, prachtige bomen om je heen …</w:t>
      </w:r>
    </w:p>
    <w:p w14:paraId="0BDE243E" w14:textId="77777777" w:rsidR="0022261D" w:rsidRPr="00582660" w:rsidRDefault="0022261D" w:rsidP="0022261D">
      <w:pPr>
        <w:contextualSpacing/>
        <w:rPr>
          <w:rFonts w:ascii="Verdana" w:hAnsi="Verdana"/>
        </w:rPr>
      </w:pPr>
      <w:r w:rsidRPr="00582660">
        <w:rPr>
          <w:rFonts w:ascii="Verdana" w:hAnsi="Verdana"/>
        </w:rPr>
        <w:t>Laat hen zien hoe groot en mooi jouw boom geworden is …</w:t>
      </w:r>
    </w:p>
    <w:p w14:paraId="64211D9C" w14:textId="77777777" w:rsidR="0022261D" w:rsidRDefault="0022261D" w:rsidP="0022261D">
      <w:pPr>
        <w:contextualSpacing/>
        <w:rPr>
          <w:rFonts w:ascii="Verdana" w:hAnsi="Verdana"/>
          <w:i/>
        </w:rPr>
      </w:pPr>
      <w:r w:rsidRPr="00582660">
        <w:rPr>
          <w:rFonts w:ascii="Verdana" w:hAnsi="Verdana"/>
          <w:i/>
        </w:rPr>
        <w:t>Doe je ogen open. Bewonder jezelf als boom en ook de bomen rondom jou.</w:t>
      </w:r>
    </w:p>
    <w:p w14:paraId="6579E7A0" w14:textId="77777777" w:rsidR="0022261D" w:rsidRDefault="0022261D" w:rsidP="0022261D">
      <w:pPr>
        <w:contextualSpacing/>
        <w:rPr>
          <w:rFonts w:ascii="Verdana" w:hAnsi="Verdana"/>
          <w:i/>
        </w:rPr>
      </w:pPr>
    </w:p>
    <w:p w14:paraId="10B7CBEE" w14:textId="77777777" w:rsidR="0022261D" w:rsidRPr="00582660" w:rsidRDefault="0022261D" w:rsidP="0022261D">
      <w:pPr>
        <w:contextualSpacing/>
        <w:rPr>
          <w:rFonts w:ascii="Verdana" w:hAnsi="Verdana"/>
          <w:u w:val="single"/>
        </w:rPr>
      </w:pPr>
      <w:r w:rsidRPr="00582660">
        <w:rPr>
          <w:rFonts w:ascii="Verdana" w:hAnsi="Verdana"/>
          <w:u w:val="single"/>
        </w:rPr>
        <w:t>Ervaringen meditatie bespreken</w:t>
      </w:r>
    </w:p>
    <w:p w14:paraId="76172507" w14:textId="38A113CF" w:rsidR="0022261D" w:rsidRPr="00DB4FFF" w:rsidRDefault="0022261D" w:rsidP="004846B1">
      <w:pPr>
        <w:pStyle w:val="Lijstalinea"/>
        <w:numPr>
          <w:ilvl w:val="0"/>
          <w:numId w:val="33"/>
        </w:numPr>
        <w:rPr>
          <w:rFonts w:ascii="Verdana" w:hAnsi="Verdana"/>
        </w:rPr>
      </w:pPr>
      <w:r w:rsidRPr="00DB4FFF">
        <w:rPr>
          <w:rFonts w:ascii="Verdana" w:hAnsi="Verdana"/>
        </w:rPr>
        <w:t>Was het prettig om je als een zaadje te voelen?</w:t>
      </w:r>
    </w:p>
    <w:p w14:paraId="70F466E4" w14:textId="45B08CC7" w:rsidR="0022261D" w:rsidRPr="00DB4FFF" w:rsidRDefault="0022261D" w:rsidP="004846B1">
      <w:pPr>
        <w:pStyle w:val="Lijstalinea"/>
        <w:numPr>
          <w:ilvl w:val="0"/>
          <w:numId w:val="33"/>
        </w:numPr>
        <w:rPr>
          <w:rFonts w:ascii="Verdana" w:hAnsi="Verdana"/>
        </w:rPr>
      </w:pPr>
      <w:r w:rsidRPr="00DB4FFF">
        <w:rPr>
          <w:rFonts w:ascii="Verdana" w:hAnsi="Verdana"/>
        </w:rPr>
        <w:t>Ging het groeien snel of eerder traag, volgens jou? Vertel.</w:t>
      </w:r>
    </w:p>
    <w:p w14:paraId="6B1C21A7" w14:textId="0A8C7FFE" w:rsidR="0022261D" w:rsidRPr="00DB4FFF" w:rsidRDefault="0022261D" w:rsidP="004846B1">
      <w:pPr>
        <w:pStyle w:val="Lijstalinea"/>
        <w:numPr>
          <w:ilvl w:val="0"/>
          <w:numId w:val="33"/>
        </w:numPr>
        <w:rPr>
          <w:rFonts w:ascii="Verdana" w:hAnsi="Verdana"/>
        </w:rPr>
      </w:pPr>
      <w:r w:rsidRPr="00DB4FFF">
        <w:rPr>
          <w:rFonts w:ascii="Verdana" w:hAnsi="Verdana"/>
        </w:rPr>
        <w:t>In elk seizoen gebeurde er iets anders met het zaadje. Welk seizoen vond jij het leukste? Elk seizoen maakt jou blij? Waarom?</w:t>
      </w:r>
    </w:p>
    <w:p w14:paraId="3143E201" w14:textId="255F257F" w:rsidR="0022261D" w:rsidRPr="00DB4FFF" w:rsidRDefault="0022261D" w:rsidP="004846B1">
      <w:pPr>
        <w:pStyle w:val="Lijstalinea"/>
        <w:numPr>
          <w:ilvl w:val="0"/>
          <w:numId w:val="33"/>
        </w:numPr>
        <w:rPr>
          <w:rFonts w:ascii="Verdana" w:hAnsi="Verdana"/>
          <w:i/>
        </w:rPr>
      </w:pPr>
      <w:r w:rsidRPr="00DB4FFF">
        <w:rPr>
          <w:rFonts w:ascii="Verdana" w:hAnsi="Verdana"/>
        </w:rPr>
        <w:t>Vond je het groeien tot een boom aangenaam of vermoeiend?</w:t>
      </w:r>
    </w:p>
    <w:p w14:paraId="298518C7" w14:textId="77777777" w:rsidR="00E06A17" w:rsidRPr="000834AC" w:rsidRDefault="00E06A17" w:rsidP="00E06A17">
      <w:pPr>
        <w:pStyle w:val="Lijstalinea"/>
        <w:rPr>
          <w:rFonts w:ascii="Verdana" w:hAnsi="Verdana"/>
          <w:bCs/>
        </w:rPr>
      </w:pPr>
    </w:p>
    <w:p w14:paraId="721460D5" w14:textId="3F4AF80C" w:rsidR="00E06A17" w:rsidRDefault="00E06A17" w:rsidP="00E06A17">
      <w:pPr>
        <w:rPr>
          <w:rFonts w:ascii="Verdana" w:hAnsi="Verdana"/>
          <w:b/>
          <w:lang w:val="nl-BE"/>
        </w:rPr>
      </w:pPr>
      <w:r w:rsidRPr="00C70A62">
        <w:rPr>
          <w:rFonts w:ascii="Verdana" w:hAnsi="Verdana"/>
          <w:b/>
          <w:u w:val="single"/>
          <w:lang w:val="nl-BE"/>
        </w:rPr>
        <w:t xml:space="preserve">2. </w:t>
      </w:r>
      <w:r>
        <w:rPr>
          <w:rFonts w:ascii="Verdana" w:hAnsi="Verdana"/>
          <w:b/>
          <w:u w:val="single"/>
          <w:lang w:val="nl-BE"/>
        </w:rPr>
        <w:t xml:space="preserve">Impuls 2: </w:t>
      </w:r>
      <w:r w:rsidR="000D69A9">
        <w:rPr>
          <w:rFonts w:ascii="Verdana" w:hAnsi="Verdana"/>
          <w:b/>
          <w:u w:val="single"/>
          <w:lang w:val="nl-BE"/>
        </w:rPr>
        <w:t>Voeldoos</w:t>
      </w:r>
    </w:p>
    <w:p w14:paraId="61081287" w14:textId="634F19DB" w:rsidR="00E06A17" w:rsidRDefault="00041181" w:rsidP="00E06A17">
      <w:pPr>
        <w:rPr>
          <w:rFonts w:ascii="Verdana" w:hAnsi="Verdana"/>
          <w:u w:val="single"/>
        </w:rPr>
      </w:pPr>
      <w:r>
        <w:rPr>
          <w:rFonts w:ascii="Verdana" w:hAnsi="Verdana"/>
          <w:u w:val="single"/>
        </w:rPr>
        <w:t>Voorbereiding</w:t>
      </w:r>
    </w:p>
    <w:p w14:paraId="0DBBB716" w14:textId="4D36F743" w:rsidR="00E06A17" w:rsidRDefault="00041181" w:rsidP="004846B1">
      <w:pPr>
        <w:pStyle w:val="Lijstalinea"/>
        <w:numPr>
          <w:ilvl w:val="0"/>
          <w:numId w:val="34"/>
        </w:numPr>
        <w:shd w:val="clear" w:color="auto" w:fill="FFFFFF"/>
        <w:spacing w:after="100" w:afterAutospacing="1"/>
        <w:rPr>
          <w:rFonts w:ascii="Verdana" w:hAnsi="Verdana"/>
          <w:color w:val="111111"/>
          <w:shd w:val="clear" w:color="auto" w:fill="FFFFF8"/>
        </w:rPr>
      </w:pPr>
      <w:r>
        <w:rPr>
          <w:rFonts w:ascii="Verdana" w:hAnsi="Verdana"/>
          <w:color w:val="111111"/>
          <w:shd w:val="clear" w:color="auto" w:fill="FFFFF8"/>
        </w:rPr>
        <w:t>Lkr maakt een voeldoos met in de doos zwarte aarde.</w:t>
      </w:r>
    </w:p>
    <w:p w14:paraId="38461FAA" w14:textId="173E6ABA" w:rsidR="00E47F76" w:rsidRPr="00041181" w:rsidRDefault="00E47F76" w:rsidP="004846B1">
      <w:pPr>
        <w:pStyle w:val="Lijstalinea"/>
        <w:numPr>
          <w:ilvl w:val="0"/>
          <w:numId w:val="34"/>
        </w:numPr>
        <w:shd w:val="clear" w:color="auto" w:fill="FFFFFF"/>
        <w:spacing w:after="100" w:afterAutospacing="1"/>
        <w:rPr>
          <w:rFonts w:ascii="Verdana" w:hAnsi="Verdana"/>
          <w:color w:val="111111"/>
          <w:shd w:val="clear" w:color="auto" w:fill="FFFFF8"/>
        </w:rPr>
      </w:pPr>
      <w:r>
        <w:rPr>
          <w:rFonts w:ascii="Verdana" w:hAnsi="Verdana"/>
          <w:color w:val="111111"/>
          <w:shd w:val="clear" w:color="auto" w:fill="FFFFF8"/>
        </w:rPr>
        <w:lastRenderedPageBreak/>
        <w:t>De aarde is niet zichtbaar, maar in de doos is een opening voorzien</w:t>
      </w:r>
      <w:r w:rsidR="001F6955">
        <w:rPr>
          <w:rFonts w:ascii="Verdana" w:hAnsi="Verdana"/>
          <w:color w:val="111111"/>
          <w:shd w:val="clear" w:color="auto" w:fill="FFFFF8"/>
        </w:rPr>
        <w:t xml:space="preserve"> waardoor de lln knn voelen wat er in de doos zit.</w:t>
      </w:r>
    </w:p>
    <w:p w14:paraId="5F27C97E" w14:textId="1201AEAB" w:rsidR="00E06A17" w:rsidRDefault="001F6955" w:rsidP="00E06A17">
      <w:pPr>
        <w:shd w:val="clear" w:color="auto" w:fill="FFFFFF"/>
        <w:spacing w:after="100" w:afterAutospacing="1"/>
        <w:contextualSpacing/>
        <w:rPr>
          <w:rFonts w:ascii="Verdana" w:hAnsi="Verdana"/>
          <w:color w:val="111111"/>
          <w:u w:val="single"/>
        </w:rPr>
      </w:pPr>
      <w:r>
        <w:rPr>
          <w:rFonts w:ascii="Verdana" w:hAnsi="Verdana"/>
          <w:color w:val="111111"/>
          <w:u w:val="single"/>
        </w:rPr>
        <w:t>De voeldoos</w:t>
      </w:r>
    </w:p>
    <w:p w14:paraId="4CA7CB6A" w14:textId="77777777" w:rsidR="001F6955" w:rsidRDefault="001F6955" w:rsidP="004846B1">
      <w:pPr>
        <w:pStyle w:val="Lijstalinea"/>
        <w:numPr>
          <w:ilvl w:val="0"/>
          <w:numId w:val="35"/>
        </w:numPr>
        <w:shd w:val="clear" w:color="auto" w:fill="FFFFFF"/>
        <w:spacing w:after="100" w:afterAutospacing="1"/>
        <w:rPr>
          <w:rFonts w:ascii="Verdana" w:hAnsi="Verdana"/>
          <w:lang w:val="nl-BE" w:eastAsia="nl-BE"/>
        </w:rPr>
      </w:pPr>
      <w:r>
        <w:rPr>
          <w:rFonts w:ascii="Verdana" w:hAnsi="Verdana"/>
          <w:lang w:val="nl-BE" w:eastAsia="nl-BE"/>
        </w:rPr>
        <w:t>Lkr en lln</w:t>
      </w:r>
      <w:r w:rsidRPr="001F6955">
        <w:rPr>
          <w:rFonts w:ascii="Verdana" w:hAnsi="Verdana"/>
          <w:lang w:val="nl-BE" w:eastAsia="nl-BE"/>
        </w:rPr>
        <w:t xml:space="preserve"> </w:t>
      </w:r>
      <w:r>
        <w:rPr>
          <w:rFonts w:ascii="Verdana" w:hAnsi="Verdana"/>
          <w:lang w:val="nl-BE" w:eastAsia="nl-BE"/>
        </w:rPr>
        <w:t>gaan</w:t>
      </w:r>
      <w:r w:rsidRPr="001F6955">
        <w:rPr>
          <w:rFonts w:ascii="Verdana" w:hAnsi="Verdana"/>
          <w:lang w:val="nl-BE" w:eastAsia="nl-BE"/>
        </w:rPr>
        <w:t xml:space="preserve"> in een kring zitten en </w:t>
      </w:r>
      <w:r>
        <w:rPr>
          <w:rFonts w:ascii="Verdana" w:hAnsi="Verdana"/>
          <w:lang w:val="nl-BE" w:eastAsia="nl-BE"/>
        </w:rPr>
        <w:t>geven</w:t>
      </w:r>
      <w:r w:rsidRPr="001F6955">
        <w:rPr>
          <w:rFonts w:ascii="Verdana" w:hAnsi="Verdana"/>
          <w:lang w:val="nl-BE" w:eastAsia="nl-BE"/>
        </w:rPr>
        <w:t xml:space="preserve"> de doos rond. </w:t>
      </w:r>
    </w:p>
    <w:p w14:paraId="3D293467" w14:textId="77777777" w:rsidR="001F6955" w:rsidRDefault="001F6955" w:rsidP="004846B1">
      <w:pPr>
        <w:pStyle w:val="Lijstalinea"/>
        <w:numPr>
          <w:ilvl w:val="0"/>
          <w:numId w:val="35"/>
        </w:numPr>
        <w:shd w:val="clear" w:color="auto" w:fill="FFFFFF"/>
        <w:spacing w:after="100" w:afterAutospacing="1"/>
        <w:rPr>
          <w:rFonts w:ascii="Verdana" w:hAnsi="Verdana"/>
          <w:lang w:val="nl-BE" w:eastAsia="nl-BE"/>
        </w:rPr>
      </w:pPr>
      <w:r>
        <w:rPr>
          <w:rFonts w:ascii="Verdana" w:hAnsi="Verdana"/>
          <w:lang w:val="nl-BE" w:eastAsia="nl-BE"/>
        </w:rPr>
        <w:t>De lln voelen</w:t>
      </w:r>
      <w:r w:rsidRPr="001F6955">
        <w:rPr>
          <w:rFonts w:ascii="Verdana" w:hAnsi="Verdana"/>
          <w:lang w:val="nl-BE" w:eastAsia="nl-BE"/>
        </w:rPr>
        <w:t xml:space="preserve"> om de beurt wat er in de doos zit.</w:t>
      </w:r>
    </w:p>
    <w:p w14:paraId="41FB2CD7" w14:textId="6A46EB97" w:rsidR="001F6955" w:rsidRPr="001F6955" w:rsidRDefault="001F6955" w:rsidP="004846B1">
      <w:pPr>
        <w:pStyle w:val="Lijstalinea"/>
        <w:numPr>
          <w:ilvl w:val="0"/>
          <w:numId w:val="35"/>
        </w:numPr>
        <w:shd w:val="clear" w:color="auto" w:fill="FFFFFF"/>
        <w:spacing w:after="100" w:afterAutospacing="1"/>
        <w:rPr>
          <w:rFonts w:ascii="Verdana" w:hAnsi="Verdana"/>
          <w:lang w:val="nl-BE" w:eastAsia="nl-BE"/>
        </w:rPr>
      </w:pPr>
      <w:r w:rsidRPr="001F6955">
        <w:rPr>
          <w:rFonts w:ascii="Verdana" w:hAnsi="Verdana"/>
          <w:lang w:val="nl-BE" w:eastAsia="nl-BE"/>
        </w:rPr>
        <w:t>Als iedereen aan de beurt is geweest, mogen de lln </w:t>
      </w:r>
      <w:r w:rsidRPr="001F6955">
        <w:rPr>
          <w:rFonts w:ascii="Verdana" w:hAnsi="Verdana"/>
          <w:b/>
          <w:bCs/>
          <w:lang w:val="nl-BE" w:eastAsia="nl-BE"/>
        </w:rPr>
        <w:t>reageren</w:t>
      </w:r>
      <w:r w:rsidRPr="001F6955">
        <w:rPr>
          <w:rFonts w:ascii="Verdana" w:hAnsi="Verdana"/>
          <w:lang w:val="nl-BE" w:eastAsia="nl-BE"/>
        </w:rPr>
        <w:t xml:space="preserve">: Wat roept dit bij hen op aan verhalen/herinneringen/dromen … ? </w:t>
      </w:r>
    </w:p>
    <w:p w14:paraId="10ABD6DD" w14:textId="77777777" w:rsidR="001F6955" w:rsidRDefault="001F6955" w:rsidP="004846B1">
      <w:pPr>
        <w:pStyle w:val="Lijstalinea"/>
        <w:numPr>
          <w:ilvl w:val="0"/>
          <w:numId w:val="36"/>
        </w:numPr>
        <w:shd w:val="clear" w:color="auto" w:fill="FFFFFF"/>
        <w:spacing w:after="100" w:afterAutospacing="1"/>
        <w:rPr>
          <w:rFonts w:ascii="Verdana" w:hAnsi="Verdana"/>
          <w:lang w:val="nl-BE" w:eastAsia="nl-BE"/>
        </w:rPr>
      </w:pPr>
      <w:r w:rsidRPr="001F6955">
        <w:rPr>
          <w:rFonts w:ascii="Verdana" w:hAnsi="Verdana"/>
          <w:lang w:val="nl-BE" w:eastAsia="nl-BE"/>
        </w:rPr>
        <w:t>Alle mogelijke associaties mogen met elkaar worden gedeeld. Voor de ene ll kan de aarde doen terugdenken aan het spelen in het zand, voor de andere ll kan het eerder een negatieve herinnering oproepen. Juist de verscheidenheid maakt het gesprek interessant.</w:t>
      </w:r>
    </w:p>
    <w:p w14:paraId="175AE9AB" w14:textId="602F86EB" w:rsidR="001F6955" w:rsidRPr="001F6955" w:rsidRDefault="001F6955" w:rsidP="004846B1">
      <w:pPr>
        <w:pStyle w:val="Lijstalinea"/>
        <w:numPr>
          <w:ilvl w:val="0"/>
          <w:numId w:val="37"/>
        </w:numPr>
        <w:shd w:val="clear" w:color="auto" w:fill="FFFFFF"/>
        <w:spacing w:after="100" w:afterAutospacing="1"/>
        <w:rPr>
          <w:rFonts w:ascii="Verdana" w:hAnsi="Verdana"/>
          <w:lang w:val="nl-BE" w:eastAsia="nl-BE"/>
        </w:rPr>
      </w:pPr>
      <w:r>
        <w:rPr>
          <w:rFonts w:ascii="Verdana" w:hAnsi="Verdana"/>
          <w:lang w:val="nl-BE" w:eastAsia="nl-BE"/>
        </w:rPr>
        <w:t>Lkr schrijft</w:t>
      </w:r>
      <w:r w:rsidRPr="001F6955">
        <w:rPr>
          <w:rFonts w:ascii="Verdana" w:hAnsi="Verdana"/>
          <w:lang w:val="nl-BE" w:eastAsia="nl-BE"/>
        </w:rPr>
        <w:t xml:space="preserve"> eventueel een aantal kernwoorden op het bord of op een flap zodat het ook voor de l</w:t>
      </w:r>
      <w:r>
        <w:rPr>
          <w:rFonts w:ascii="Verdana" w:hAnsi="Verdana"/>
          <w:lang w:val="nl-BE" w:eastAsia="nl-BE"/>
        </w:rPr>
        <w:t>ln</w:t>
      </w:r>
      <w:r w:rsidRPr="001F6955">
        <w:rPr>
          <w:rFonts w:ascii="Verdana" w:hAnsi="Verdana"/>
          <w:lang w:val="nl-BE" w:eastAsia="nl-BE"/>
        </w:rPr>
        <w:t xml:space="preserve"> duidelijk wordt dat de zwarte aarde bij iedereen iets heel anders kan oproepen. (</w:t>
      </w:r>
      <w:r w:rsidRPr="001F6955">
        <w:rPr>
          <w:rFonts w:ascii="Verdana" w:hAnsi="Verdana"/>
          <w:i/>
          <w:iCs/>
          <w:lang w:val="nl-BE" w:eastAsia="nl-BE"/>
        </w:rPr>
        <w:t>Mogelijke woorden: spelen, vuil, gevallen, plantje, pijn, vruchten, modder, bos, zaaien, weiland, bouwen, dieren, grondstof, bloembollen …</w:t>
      </w:r>
      <w:r w:rsidRPr="001F6955">
        <w:rPr>
          <w:rFonts w:ascii="Verdana" w:hAnsi="Verdana"/>
          <w:lang w:val="nl-BE" w:eastAsia="nl-BE"/>
        </w:rPr>
        <w:t>)</w:t>
      </w:r>
    </w:p>
    <w:p w14:paraId="386B1492" w14:textId="77777777" w:rsidR="00E06A17" w:rsidRDefault="00E06A17" w:rsidP="00E06A17">
      <w:pPr>
        <w:shd w:val="clear" w:color="auto" w:fill="FFFFFF"/>
        <w:spacing w:after="100" w:afterAutospacing="1"/>
        <w:contextualSpacing/>
        <w:rPr>
          <w:rFonts w:ascii="Verdana" w:hAnsi="Verdana"/>
          <w:color w:val="111111"/>
          <w:u w:val="single"/>
        </w:rPr>
      </w:pPr>
      <w:r>
        <w:rPr>
          <w:rFonts w:ascii="Verdana" w:hAnsi="Verdana"/>
          <w:color w:val="111111"/>
          <w:u w:val="single"/>
        </w:rPr>
        <w:t>Korte reacties</w:t>
      </w:r>
    </w:p>
    <w:p w14:paraId="7F00EDA4" w14:textId="77777777" w:rsidR="00E06A17" w:rsidRDefault="00E06A17" w:rsidP="00E06A17">
      <w:pPr>
        <w:pStyle w:val="Lijstalinea"/>
        <w:numPr>
          <w:ilvl w:val="0"/>
          <w:numId w:val="30"/>
        </w:numPr>
        <w:shd w:val="clear" w:color="auto" w:fill="FFFFFF"/>
        <w:spacing w:after="100" w:afterAutospacing="1"/>
        <w:rPr>
          <w:rFonts w:ascii="Verdana" w:hAnsi="Verdana"/>
          <w:color w:val="111111"/>
        </w:rPr>
      </w:pPr>
      <w:r>
        <w:rPr>
          <w:rFonts w:ascii="Verdana" w:hAnsi="Verdana"/>
          <w:color w:val="111111"/>
        </w:rPr>
        <w:t>Wat vinden jullie van dit verhaal?</w:t>
      </w:r>
    </w:p>
    <w:p w14:paraId="61A9AD27" w14:textId="77777777" w:rsidR="00E06A17" w:rsidRDefault="00E06A17" w:rsidP="00E06A17">
      <w:pPr>
        <w:pStyle w:val="Lijstalinea"/>
        <w:numPr>
          <w:ilvl w:val="0"/>
          <w:numId w:val="30"/>
        </w:numPr>
        <w:shd w:val="clear" w:color="auto" w:fill="FFFFFF"/>
        <w:spacing w:after="100" w:afterAutospacing="1"/>
        <w:rPr>
          <w:rFonts w:ascii="Verdana" w:hAnsi="Verdana"/>
          <w:color w:val="111111"/>
        </w:rPr>
      </w:pPr>
      <w:r>
        <w:rPr>
          <w:rFonts w:ascii="Verdana" w:hAnsi="Verdana"/>
          <w:color w:val="111111"/>
        </w:rPr>
        <w:t>Is dit het enige scheppingsverhaal in de Bijbel? Welk verhaal kennen jullie nog?</w:t>
      </w:r>
    </w:p>
    <w:p w14:paraId="4564A5AE" w14:textId="77777777" w:rsidR="00E06A17" w:rsidRPr="004307C8" w:rsidRDefault="00E06A17" w:rsidP="00E06A17">
      <w:pPr>
        <w:pStyle w:val="Lijstalinea"/>
        <w:numPr>
          <w:ilvl w:val="0"/>
          <w:numId w:val="30"/>
        </w:numPr>
        <w:shd w:val="clear" w:color="auto" w:fill="FFFFFF"/>
        <w:spacing w:after="100" w:afterAutospacing="1"/>
        <w:rPr>
          <w:rFonts w:ascii="Verdana" w:hAnsi="Verdana"/>
          <w:color w:val="111111"/>
        </w:rPr>
      </w:pPr>
      <w:r>
        <w:rPr>
          <w:rFonts w:ascii="Verdana" w:hAnsi="Verdana"/>
          <w:color w:val="111111"/>
        </w:rPr>
        <w:t>Zijn er dingen/beelden in dit verhaal die je niet begrijpt?</w:t>
      </w:r>
    </w:p>
    <w:p w14:paraId="4134EF5C" w14:textId="68604CA4" w:rsidR="00E06A17" w:rsidRDefault="00E06A17" w:rsidP="00E06A17">
      <w:pPr>
        <w:rPr>
          <w:rFonts w:ascii="Verdana" w:hAnsi="Verdana"/>
          <w:b/>
          <w:u w:val="single"/>
          <w:lang w:val="nl-BE"/>
        </w:rPr>
      </w:pPr>
      <w:r w:rsidRPr="00166A7F">
        <w:rPr>
          <w:rFonts w:ascii="Verdana" w:hAnsi="Verdana"/>
          <w:b/>
          <w:u w:val="single"/>
          <w:lang w:val="nl-BE"/>
        </w:rPr>
        <w:t xml:space="preserve">3. Impuls 3: </w:t>
      </w:r>
      <w:r w:rsidR="00A52193">
        <w:rPr>
          <w:rFonts w:ascii="Verdana" w:hAnsi="Verdana"/>
          <w:b/>
          <w:u w:val="single"/>
          <w:lang w:val="nl-BE"/>
        </w:rPr>
        <w:t>Filmpje – Parabel van de zaaier</w:t>
      </w:r>
    </w:p>
    <w:p w14:paraId="4A7D8749" w14:textId="4A1579D0" w:rsidR="00A52193" w:rsidRDefault="00CC601B" w:rsidP="00E06A17">
      <w:pPr>
        <w:rPr>
          <w:rFonts w:ascii="Verdana" w:hAnsi="Verdana"/>
          <w:b/>
          <w:lang w:val="nl-BE"/>
        </w:rPr>
      </w:pPr>
      <w:hyperlink r:id="rId19" w:history="1">
        <w:r w:rsidR="00A52193" w:rsidRPr="004C06E6">
          <w:rPr>
            <w:rStyle w:val="Hyperlink"/>
            <w:rFonts w:ascii="Verdana" w:hAnsi="Verdana"/>
            <w:b/>
            <w:lang w:val="nl-BE"/>
          </w:rPr>
          <w:t>https://www.youtube.com/watch?v=V9IOhGPrRvY&amp;t=13s</w:t>
        </w:r>
      </w:hyperlink>
    </w:p>
    <w:p w14:paraId="26CF6C86" w14:textId="6FAF096F" w:rsidR="00E06A17" w:rsidRPr="00016D81" w:rsidRDefault="00E06A17" w:rsidP="00E06A17">
      <w:pPr>
        <w:rPr>
          <w:rFonts w:ascii="Verdana" w:hAnsi="Verdana"/>
          <w:b/>
          <w:bCs/>
          <w:lang w:val="nl-BE"/>
        </w:rPr>
      </w:pPr>
      <w:r w:rsidRPr="00016D81">
        <w:rPr>
          <w:rFonts w:ascii="Verdana" w:hAnsi="Verdana"/>
          <w:b/>
          <w:bCs/>
          <w:lang w:val="nl-BE"/>
        </w:rPr>
        <w:t xml:space="preserve">1. </w:t>
      </w:r>
      <w:r w:rsidR="00770ED3" w:rsidRPr="00016D81">
        <w:rPr>
          <w:rFonts w:ascii="Verdana" w:hAnsi="Verdana"/>
          <w:b/>
          <w:bCs/>
          <w:lang w:val="nl-BE"/>
        </w:rPr>
        <w:t>Inleiding</w:t>
      </w:r>
    </w:p>
    <w:p w14:paraId="0763D513" w14:textId="77777777" w:rsidR="001F76BD" w:rsidRDefault="00DD3640" w:rsidP="00DD3640">
      <w:pPr>
        <w:rPr>
          <w:rFonts w:ascii="Verdana" w:hAnsi="Verdana"/>
          <w:shd w:val="clear" w:color="auto" w:fill="FFFFF8"/>
        </w:rPr>
      </w:pPr>
      <w:r w:rsidRPr="00DD3640">
        <w:rPr>
          <w:rFonts w:ascii="Verdana" w:hAnsi="Verdana"/>
          <w:shd w:val="clear" w:color="auto" w:fill="FFFFF8"/>
        </w:rPr>
        <w:t xml:space="preserve">Weer is Jezus aan het praten. Maar er komen zoveel mensen bij dat er niet genoeg plaats meer is. Daarom stapt Jezus in een boot, zodat allen Hem kunnen horen. </w:t>
      </w:r>
    </w:p>
    <w:p w14:paraId="2C4EC6DA" w14:textId="77777777" w:rsidR="001F76BD" w:rsidRDefault="00DD3640" w:rsidP="00DD3640">
      <w:pPr>
        <w:rPr>
          <w:rFonts w:ascii="Verdana" w:hAnsi="Verdana"/>
          <w:shd w:val="clear" w:color="auto" w:fill="FFFFF8"/>
        </w:rPr>
      </w:pPr>
      <w:r w:rsidRPr="00DD3640">
        <w:rPr>
          <w:rFonts w:ascii="Verdana" w:hAnsi="Verdana"/>
          <w:shd w:val="clear" w:color="auto" w:fill="FFFFF8"/>
        </w:rPr>
        <w:t xml:space="preserve">En Hij begint verhalen te vertellen. Grote verhalen, maar ook kleine, die soms nog geen minuut duurden. </w:t>
      </w:r>
    </w:p>
    <w:p w14:paraId="63694AF9" w14:textId="77777777" w:rsidR="001F76BD" w:rsidRDefault="00DD3640" w:rsidP="00DD3640">
      <w:pPr>
        <w:rPr>
          <w:rFonts w:ascii="Verdana" w:hAnsi="Verdana"/>
          <w:shd w:val="clear" w:color="auto" w:fill="FFFFF8"/>
        </w:rPr>
      </w:pPr>
      <w:r w:rsidRPr="00DD3640">
        <w:rPr>
          <w:rFonts w:ascii="Verdana" w:hAnsi="Verdana"/>
          <w:shd w:val="clear" w:color="auto" w:fill="FFFFF8"/>
        </w:rPr>
        <w:t xml:space="preserve">Je kunt ze gemakkelijk onthouden. Ze gaan meestal over gewone dingen: over zaad of over een lamp, of over gewone mensen: een vrouw die een brood bakt of een visser die zijn net ophaalt. </w:t>
      </w:r>
    </w:p>
    <w:p w14:paraId="7886DAF3" w14:textId="29F8B5E7" w:rsidR="00E06A17" w:rsidRPr="00DD3640" w:rsidRDefault="00DD3640" w:rsidP="00DD3640">
      <w:pPr>
        <w:rPr>
          <w:rFonts w:ascii="Verdana" w:hAnsi="Verdana"/>
          <w:sz w:val="22"/>
          <w:szCs w:val="22"/>
        </w:rPr>
      </w:pPr>
      <w:r w:rsidRPr="00DD3640">
        <w:rPr>
          <w:rFonts w:ascii="Verdana" w:hAnsi="Verdana"/>
          <w:shd w:val="clear" w:color="auto" w:fill="FFFFF8"/>
        </w:rPr>
        <w:t>Met al die verhalen wil Jezus iets zeggen. Daarom moet je zoeken naar de betekenis ervan. Jezus zegt dan: 'Wie oren heeft om te horen, moet horen.' Zoiets als: 'Als je goed luistert, dan weet je wel waarover het gaat.' Luis</w:t>
      </w:r>
      <w:r w:rsidR="001F76BD">
        <w:rPr>
          <w:rFonts w:ascii="Verdana" w:hAnsi="Verdana"/>
          <w:shd w:val="clear" w:color="auto" w:fill="FFFFF8"/>
        </w:rPr>
        <w:t xml:space="preserve">ter en kijk </w:t>
      </w:r>
      <w:r w:rsidRPr="00DD3640">
        <w:rPr>
          <w:rFonts w:ascii="Verdana" w:hAnsi="Verdana"/>
          <w:shd w:val="clear" w:color="auto" w:fill="FFFFF8"/>
        </w:rPr>
        <w:t>eens naar het volgend verhaal van Jezus</w:t>
      </w:r>
    </w:p>
    <w:p w14:paraId="32C4961D" w14:textId="77777777" w:rsidR="00D56DAA" w:rsidRDefault="00D56DAA" w:rsidP="00E06A17">
      <w:pPr>
        <w:rPr>
          <w:rFonts w:ascii="Verdana" w:hAnsi="Verdana"/>
          <w:u w:val="single"/>
        </w:rPr>
      </w:pPr>
    </w:p>
    <w:p w14:paraId="688A9E5A" w14:textId="59566296" w:rsidR="00E06A17" w:rsidRPr="00016D81" w:rsidRDefault="00E06A17" w:rsidP="00E06A17">
      <w:pPr>
        <w:rPr>
          <w:rFonts w:ascii="Verdana" w:hAnsi="Verdana"/>
          <w:b/>
          <w:bCs/>
        </w:rPr>
      </w:pPr>
      <w:r w:rsidRPr="00016D81">
        <w:rPr>
          <w:rFonts w:ascii="Verdana" w:hAnsi="Verdana"/>
          <w:b/>
          <w:bCs/>
        </w:rPr>
        <w:t xml:space="preserve">2. </w:t>
      </w:r>
      <w:r w:rsidR="00D56DAA" w:rsidRPr="00016D81">
        <w:rPr>
          <w:rFonts w:ascii="Verdana" w:hAnsi="Verdana"/>
          <w:b/>
          <w:bCs/>
        </w:rPr>
        <w:t>Filmpje: Parabel van de zaaier</w:t>
      </w:r>
    </w:p>
    <w:p w14:paraId="28E9C920" w14:textId="1E0E347D" w:rsidR="00E06A17" w:rsidRPr="00016D81" w:rsidRDefault="00D029CE" w:rsidP="00E06A17">
      <w:pPr>
        <w:rPr>
          <w:rFonts w:ascii="Verdana" w:hAnsi="Verdana"/>
          <w:u w:val="single"/>
        </w:rPr>
      </w:pPr>
      <w:r w:rsidRPr="00016D81">
        <w:rPr>
          <w:rFonts w:ascii="Verdana" w:hAnsi="Verdana"/>
          <w:u w:val="single"/>
        </w:rPr>
        <w:t>VOORBEREIDING</w:t>
      </w:r>
    </w:p>
    <w:p w14:paraId="2BD58FB7" w14:textId="522BBD68" w:rsidR="00E06A17" w:rsidRDefault="00D029CE" w:rsidP="00E06A17">
      <w:pPr>
        <w:pStyle w:val="Lijstalinea"/>
        <w:numPr>
          <w:ilvl w:val="0"/>
          <w:numId w:val="20"/>
        </w:numPr>
        <w:rPr>
          <w:rFonts w:ascii="Verdana" w:hAnsi="Verdana"/>
        </w:rPr>
      </w:pPr>
      <w:r>
        <w:rPr>
          <w:rFonts w:ascii="Verdana" w:hAnsi="Verdana"/>
        </w:rPr>
        <w:t>Lkr noteert enkele woorden op het BORD</w:t>
      </w:r>
      <w:r w:rsidR="004948CB">
        <w:rPr>
          <w:rFonts w:ascii="Verdana" w:hAnsi="Verdana"/>
        </w:rPr>
        <w:t>, de lln noteren deze woorden ev. op een kladblad.</w:t>
      </w:r>
    </w:p>
    <w:p w14:paraId="3AF73713" w14:textId="23186219" w:rsidR="00E06A17" w:rsidRDefault="005C0733" w:rsidP="00E06A17">
      <w:pPr>
        <w:pStyle w:val="Lijstalinea"/>
        <w:numPr>
          <w:ilvl w:val="0"/>
          <w:numId w:val="29"/>
        </w:numPr>
        <w:rPr>
          <w:rFonts w:ascii="Verdana" w:hAnsi="Verdana"/>
        </w:rPr>
      </w:pPr>
      <w:r>
        <w:rPr>
          <w:rFonts w:ascii="Verdana" w:hAnsi="Verdana"/>
        </w:rPr>
        <w:t>h</w:t>
      </w:r>
      <w:r w:rsidR="005211D0">
        <w:rPr>
          <w:rFonts w:ascii="Verdana" w:hAnsi="Verdana"/>
        </w:rPr>
        <w:t>arde weg</w:t>
      </w:r>
    </w:p>
    <w:p w14:paraId="2B8BD542" w14:textId="1271A2FB" w:rsidR="005C0733" w:rsidRDefault="005C0733" w:rsidP="00E06A17">
      <w:pPr>
        <w:pStyle w:val="Lijstalinea"/>
        <w:numPr>
          <w:ilvl w:val="0"/>
          <w:numId w:val="29"/>
        </w:numPr>
        <w:rPr>
          <w:rFonts w:ascii="Verdana" w:hAnsi="Verdana"/>
        </w:rPr>
      </w:pPr>
      <w:r>
        <w:rPr>
          <w:rFonts w:ascii="Verdana" w:hAnsi="Verdana"/>
        </w:rPr>
        <w:t>rotsachtige grond</w:t>
      </w:r>
    </w:p>
    <w:p w14:paraId="2100AC23" w14:textId="31C36B35" w:rsidR="005C0733" w:rsidRDefault="005C0733" w:rsidP="00E06A17">
      <w:pPr>
        <w:pStyle w:val="Lijstalinea"/>
        <w:numPr>
          <w:ilvl w:val="0"/>
          <w:numId w:val="29"/>
        </w:numPr>
        <w:rPr>
          <w:rFonts w:ascii="Verdana" w:hAnsi="Verdana"/>
        </w:rPr>
      </w:pPr>
      <w:r>
        <w:rPr>
          <w:rFonts w:ascii="Verdana" w:hAnsi="Verdana"/>
        </w:rPr>
        <w:t>tussen de distels</w:t>
      </w:r>
    </w:p>
    <w:p w14:paraId="402B7386" w14:textId="31E1126A" w:rsidR="005C0733" w:rsidRDefault="005C0733" w:rsidP="00E06A17">
      <w:pPr>
        <w:pStyle w:val="Lijstalinea"/>
        <w:numPr>
          <w:ilvl w:val="0"/>
          <w:numId w:val="29"/>
        </w:numPr>
        <w:rPr>
          <w:rFonts w:ascii="Verdana" w:hAnsi="Verdana"/>
        </w:rPr>
      </w:pPr>
      <w:r>
        <w:rPr>
          <w:rFonts w:ascii="Verdana" w:hAnsi="Verdana"/>
        </w:rPr>
        <w:t>goede aarde</w:t>
      </w:r>
    </w:p>
    <w:p w14:paraId="39089457" w14:textId="286683F6" w:rsidR="00E06A17" w:rsidRDefault="00CA6BA5" w:rsidP="00E06A17">
      <w:pPr>
        <w:pStyle w:val="Lijstalinea"/>
        <w:numPr>
          <w:ilvl w:val="0"/>
          <w:numId w:val="20"/>
        </w:numPr>
        <w:rPr>
          <w:rFonts w:ascii="Verdana" w:hAnsi="Verdana"/>
        </w:rPr>
      </w:pPr>
      <w:r>
        <w:rPr>
          <w:rFonts w:ascii="Verdana" w:hAnsi="Verdana"/>
        </w:rPr>
        <w:t>Opdracht: herken deze woorden in het filmpje:</w:t>
      </w:r>
      <w:r w:rsidR="009F62F3" w:rsidRPr="009F62F3">
        <w:rPr>
          <w:rFonts w:ascii="Verdana" w:hAnsi="Verdana"/>
          <w:shd w:val="clear" w:color="auto" w:fill="FFFFFF"/>
        </w:rPr>
        <w:t xml:space="preserve"> </w:t>
      </w:r>
      <w:r w:rsidR="009F62F3">
        <w:rPr>
          <w:rFonts w:ascii="Verdana" w:hAnsi="Verdana"/>
          <w:shd w:val="clear" w:color="auto" w:fill="FFFFFF"/>
        </w:rPr>
        <w:t>W</w:t>
      </w:r>
      <w:r w:rsidR="009F62F3" w:rsidRPr="009F62F3">
        <w:rPr>
          <w:rFonts w:ascii="Verdana" w:hAnsi="Verdana"/>
          <w:shd w:val="clear" w:color="auto" w:fill="FFFFFF"/>
        </w:rPr>
        <w:t>at gebeurt er op deze plaatsen met de zaadjes?</w:t>
      </w:r>
    </w:p>
    <w:p w14:paraId="192FAF8A" w14:textId="7BC14913" w:rsidR="00E06A17" w:rsidRPr="00016D81" w:rsidRDefault="004948CB" w:rsidP="004948CB">
      <w:pPr>
        <w:rPr>
          <w:rFonts w:ascii="Verdana" w:hAnsi="Verdana"/>
          <w:u w:val="single"/>
        </w:rPr>
      </w:pPr>
      <w:r w:rsidRPr="00016D81">
        <w:rPr>
          <w:rFonts w:ascii="Verdana" w:hAnsi="Verdana"/>
          <w:u w:val="single"/>
        </w:rPr>
        <w:t>FILMP</w:t>
      </w:r>
      <w:r w:rsidR="00016D81" w:rsidRPr="00016D81">
        <w:rPr>
          <w:rFonts w:ascii="Verdana" w:hAnsi="Verdana"/>
          <w:u w:val="single"/>
        </w:rPr>
        <w:t>JE</w:t>
      </w:r>
    </w:p>
    <w:p w14:paraId="556E041E" w14:textId="579ACD8D" w:rsidR="00E06A17" w:rsidRDefault="00E06A17" w:rsidP="00016D81">
      <w:pPr>
        <w:pStyle w:val="Lijstalinea"/>
        <w:numPr>
          <w:ilvl w:val="0"/>
          <w:numId w:val="20"/>
        </w:numPr>
        <w:rPr>
          <w:rFonts w:ascii="Verdana" w:hAnsi="Verdana"/>
        </w:rPr>
      </w:pPr>
      <w:r w:rsidRPr="00016D81">
        <w:rPr>
          <w:rFonts w:ascii="Verdana" w:hAnsi="Verdana"/>
        </w:rPr>
        <w:lastRenderedPageBreak/>
        <w:t xml:space="preserve">Lln </w:t>
      </w:r>
      <w:r w:rsidR="00016D81">
        <w:rPr>
          <w:rFonts w:ascii="Verdana" w:hAnsi="Verdana"/>
        </w:rPr>
        <w:t>bekijken het filmpje en proberen de genoteerde woorden te herkennen in het filmpje.</w:t>
      </w:r>
    </w:p>
    <w:p w14:paraId="06E3979C" w14:textId="50304C71" w:rsidR="00016D81" w:rsidRDefault="00016D81" w:rsidP="00016D81">
      <w:pPr>
        <w:rPr>
          <w:rFonts w:ascii="Verdana" w:hAnsi="Verdana"/>
          <w:u w:val="single"/>
        </w:rPr>
      </w:pPr>
      <w:r>
        <w:rPr>
          <w:rFonts w:ascii="Verdana" w:hAnsi="Verdana"/>
          <w:u w:val="single"/>
        </w:rPr>
        <w:t>GESPREK</w:t>
      </w:r>
    </w:p>
    <w:p w14:paraId="3696A388" w14:textId="12FCB1C1" w:rsidR="00AD5D67" w:rsidRPr="0008544D" w:rsidRDefault="00AD5D67" w:rsidP="0008544D">
      <w:pPr>
        <w:pStyle w:val="Lijstalinea"/>
        <w:numPr>
          <w:ilvl w:val="0"/>
          <w:numId w:val="20"/>
        </w:numPr>
        <w:rPr>
          <w:rFonts w:ascii="Verdana" w:hAnsi="Verdana"/>
          <w:sz w:val="32"/>
          <w:szCs w:val="32"/>
        </w:rPr>
      </w:pPr>
      <w:r w:rsidRPr="0008544D">
        <w:rPr>
          <w:rFonts w:ascii="Verdana" w:hAnsi="Verdana"/>
          <w:shd w:val="clear" w:color="auto" w:fill="FFFFFF"/>
        </w:rPr>
        <w:t>Waarom zou Jezus dit verhaal vertellen? Wat zegt dit over het Rijk van God? Wat wil Jezus duidelijk maken aan de mensen?</w:t>
      </w:r>
    </w:p>
    <w:p w14:paraId="78A0DB92" w14:textId="284497E7" w:rsidR="00E06A17" w:rsidRDefault="00970CE2" w:rsidP="00970CE2">
      <w:pPr>
        <w:rPr>
          <w:rFonts w:ascii="Verdana" w:hAnsi="Verdana"/>
        </w:rPr>
      </w:pPr>
      <w:r>
        <w:rPr>
          <w:rFonts w:ascii="Verdana" w:hAnsi="Verdana"/>
        </w:rPr>
        <w:t>Bespreken van de volgende beelden</w:t>
      </w:r>
      <w:r w:rsidR="00F24120">
        <w:rPr>
          <w:rFonts w:ascii="Verdana" w:hAnsi="Verdana"/>
        </w:rPr>
        <w:t>:</w:t>
      </w:r>
    </w:p>
    <w:p w14:paraId="6C5188BB" w14:textId="16E3A19A" w:rsidR="00F24120" w:rsidRPr="00F24120" w:rsidRDefault="00F24120" w:rsidP="004846B1">
      <w:pPr>
        <w:pStyle w:val="Lijstalinea"/>
        <w:numPr>
          <w:ilvl w:val="0"/>
          <w:numId w:val="38"/>
        </w:numPr>
        <w:rPr>
          <w:rFonts w:ascii="Verdana" w:hAnsi="Verdana"/>
        </w:rPr>
      </w:pPr>
      <w:r>
        <w:rPr>
          <w:rFonts w:ascii="Verdana" w:hAnsi="Verdana"/>
        </w:rPr>
        <w:t>Wat zouden volgende beelden in het verhaal knn betekenen.</w:t>
      </w:r>
    </w:p>
    <w:p w14:paraId="41725257" w14:textId="521867FD" w:rsidR="00C4334E" w:rsidRDefault="0028324A" w:rsidP="00E06A17">
      <w:pPr>
        <w:pStyle w:val="Lijstalinea"/>
        <w:numPr>
          <w:ilvl w:val="0"/>
          <w:numId w:val="29"/>
        </w:numPr>
        <w:rPr>
          <w:rFonts w:ascii="Verdana" w:hAnsi="Verdana"/>
        </w:rPr>
      </w:pPr>
      <w:r w:rsidRPr="003612DE">
        <w:rPr>
          <w:rFonts w:ascii="Verdana" w:hAnsi="Verdana"/>
          <w:b/>
          <w:bCs/>
        </w:rPr>
        <w:t>Z</w:t>
      </w:r>
      <w:r w:rsidR="00C4334E" w:rsidRPr="003612DE">
        <w:rPr>
          <w:rFonts w:ascii="Verdana" w:hAnsi="Verdana"/>
          <w:b/>
          <w:bCs/>
        </w:rPr>
        <w:t>aa</w:t>
      </w:r>
      <w:r w:rsidRPr="003612DE">
        <w:rPr>
          <w:rFonts w:ascii="Verdana" w:hAnsi="Verdana"/>
          <w:b/>
          <w:bCs/>
        </w:rPr>
        <w:t>d</w:t>
      </w:r>
      <w:r>
        <w:rPr>
          <w:rFonts w:ascii="Verdana" w:hAnsi="Verdana"/>
        </w:rPr>
        <w:t>: houdingen</w:t>
      </w:r>
      <w:r w:rsidR="00C060B3">
        <w:rPr>
          <w:rFonts w:ascii="Verdana" w:hAnsi="Verdana"/>
        </w:rPr>
        <w:t xml:space="preserve"> die je openen om het OU in jezelf te ontdekken</w:t>
      </w:r>
    </w:p>
    <w:p w14:paraId="4E1466BA" w14:textId="7469BB61" w:rsidR="00E06A17" w:rsidRDefault="005E7589" w:rsidP="00E06A17">
      <w:pPr>
        <w:pStyle w:val="Lijstalinea"/>
        <w:numPr>
          <w:ilvl w:val="0"/>
          <w:numId w:val="29"/>
        </w:numPr>
        <w:rPr>
          <w:rFonts w:ascii="Verdana" w:hAnsi="Verdana"/>
        </w:rPr>
      </w:pPr>
      <w:r w:rsidRPr="003612DE">
        <w:rPr>
          <w:rFonts w:ascii="Verdana" w:hAnsi="Verdana"/>
          <w:b/>
          <w:bCs/>
        </w:rPr>
        <w:t>Harde weg</w:t>
      </w:r>
      <w:r>
        <w:rPr>
          <w:rFonts w:ascii="Verdana" w:hAnsi="Verdana"/>
        </w:rPr>
        <w:t xml:space="preserve">: </w:t>
      </w:r>
      <w:r w:rsidR="00780282">
        <w:rPr>
          <w:rFonts w:ascii="Verdana" w:hAnsi="Verdana"/>
        </w:rPr>
        <w:t>hard, wordt vertrappeld</w:t>
      </w:r>
      <w:r w:rsidR="003612DE">
        <w:rPr>
          <w:rFonts w:ascii="Verdana" w:hAnsi="Verdana"/>
        </w:rPr>
        <w:t>, het kan niet doordringen, geen tijd om stil te staan bij de gedachten van Jezus</w:t>
      </w:r>
    </w:p>
    <w:p w14:paraId="5F703532" w14:textId="070F1489" w:rsidR="0008544D" w:rsidRDefault="00532D42" w:rsidP="00E06A17">
      <w:pPr>
        <w:pStyle w:val="Lijstalinea"/>
        <w:numPr>
          <w:ilvl w:val="0"/>
          <w:numId w:val="29"/>
        </w:numPr>
        <w:rPr>
          <w:rFonts w:ascii="Verdana" w:hAnsi="Verdana"/>
        </w:rPr>
      </w:pPr>
      <w:r>
        <w:rPr>
          <w:rFonts w:ascii="Verdana" w:hAnsi="Verdana"/>
          <w:b/>
          <w:bCs/>
        </w:rPr>
        <w:t>Vogels</w:t>
      </w:r>
      <w:r w:rsidRPr="00532D42">
        <w:rPr>
          <w:rFonts w:ascii="Verdana" w:hAnsi="Verdana"/>
        </w:rPr>
        <w:t>:</w:t>
      </w:r>
      <w:r>
        <w:rPr>
          <w:rFonts w:ascii="Verdana" w:hAnsi="Verdana"/>
        </w:rPr>
        <w:t xml:space="preserve"> </w:t>
      </w:r>
      <w:r w:rsidR="00562A8F">
        <w:rPr>
          <w:rFonts w:ascii="Verdana" w:hAnsi="Verdana"/>
        </w:rPr>
        <w:t>de gedachten die in ons heen en weer gaan, je hebt duizenden gedachten.</w:t>
      </w:r>
      <w:r w:rsidR="003D3728">
        <w:rPr>
          <w:rFonts w:ascii="Verdana" w:hAnsi="Verdana"/>
        </w:rPr>
        <w:t xml:space="preserve"> Je bent niet in staat om je te laten raken door de begeestering</w:t>
      </w:r>
      <w:r w:rsidR="004971DD">
        <w:rPr>
          <w:rFonts w:ascii="Verdana" w:hAnsi="Verdana"/>
        </w:rPr>
        <w:t>/bezieling</w:t>
      </w:r>
      <w:r w:rsidR="003D3728">
        <w:rPr>
          <w:rFonts w:ascii="Verdana" w:hAnsi="Verdana"/>
        </w:rPr>
        <w:t xml:space="preserve"> van Jezus</w:t>
      </w:r>
      <w:r w:rsidR="0001212B">
        <w:rPr>
          <w:rFonts w:ascii="Verdana" w:hAnsi="Verdana"/>
        </w:rPr>
        <w:t xml:space="preserve">. Oppervlakkigheid, druk-druk-druk zijn = </w:t>
      </w:r>
      <w:r w:rsidR="004971DD">
        <w:rPr>
          <w:rFonts w:ascii="Verdana" w:hAnsi="Verdana"/>
        </w:rPr>
        <w:t>je wordt geleefd, je hart is ontoegankelijk.</w:t>
      </w:r>
    </w:p>
    <w:p w14:paraId="7B26E0D8" w14:textId="22B2B420" w:rsidR="004971DD" w:rsidRDefault="00C52B70" w:rsidP="00E06A17">
      <w:pPr>
        <w:pStyle w:val="Lijstalinea"/>
        <w:numPr>
          <w:ilvl w:val="0"/>
          <w:numId w:val="29"/>
        </w:numPr>
        <w:rPr>
          <w:rFonts w:ascii="Verdana" w:hAnsi="Verdana"/>
        </w:rPr>
      </w:pPr>
      <w:r>
        <w:rPr>
          <w:rFonts w:ascii="Verdana" w:hAnsi="Verdana"/>
          <w:b/>
          <w:bCs/>
        </w:rPr>
        <w:t>Rotsgrond</w:t>
      </w:r>
      <w:r w:rsidRPr="00C52B70">
        <w:rPr>
          <w:rFonts w:ascii="Verdana" w:hAnsi="Verdana"/>
        </w:rPr>
        <w:t>:</w:t>
      </w:r>
      <w:r>
        <w:rPr>
          <w:rFonts w:ascii="Verdana" w:hAnsi="Verdana"/>
        </w:rPr>
        <w:t xml:space="preserve"> laten </w:t>
      </w:r>
      <w:r w:rsidR="00DC3238">
        <w:rPr>
          <w:rFonts w:ascii="Verdana" w:hAnsi="Verdana"/>
        </w:rPr>
        <w:t>het evangelie niet diep doordringen</w:t>
      </w:r>
      <w:r w:rsidR="00C97517">
        <w:rPr>
          <w:rFonts w:ascii="Verdana" w:hAnsi="Verdana"/>
        </w:rPr>
        <w:t>. Ze hebben geen wortels, geen vaste grond, ze vallen gemakkelijk om.</w:t>
      </w:r>
    </w:p>
    <w:p w14:paraId="7F261A05" w14:textId="5CC3D91B" w:rsidR="00CD23A2" w:rsidRDefault="00CD23A2" w:rsidP="00E06A17">
      <w:pPr>
        <w:pStyle w:val="Lijstalinea"/>
        <w:numPr>
          <w:ilvl w:val="0"/>
          <w:numId w:val="29"/>
        </w:numPr>
        <w:rPr>
          <w:rFonts w:ascii="Verdana" w:hAnsi="Verdana"/>
        </w:rPr>
      </w:pPr>
      <w:r>
        <w:rPr>
          <w:rFonts w:ascii="Verdana" w:hAnsi="Verdana"/>
          <w:b/>
          <w:bCs/>
        </w:rPr>
        <w:t>Distels</w:t>
      </w:r>
      <w:r w:rsidRPr="00CD23A2">
        <w:rPr>
          <w:rFonts w:ascii="Verdana" w:hAnsi="Verdana"/>
        </w:rPr>
        <w:t>:</w:t>
      </w:r>
      <w:r>
        <w:rPr>
          <w:rFonts w:ascii="Verdana" w:hAnsi="Verdana"/>
        </w:rPr>
        <w:t xml:space="preserve"> de zorgen die overmeesteren, de verlokking van rijkdom</w:t>
      </w:r>
      <w:r w:rsidR="008542B1">
        <w:rPr>
          <w:rFonts w:ascii="Verdana" w:hAnsi="Verdana"/>
        </w:rPr>
        <w:t xml:space="preserve">, … materialisme neemt de bovenhand. Het evangelie is ok </w:t>
      </w:r>
      <w:r w:rsidR="00112A91">
        <w:rPr>
          <w:rFonts w:ascii="Verdana" w:hAnsi="Verdana"/>
        </w:rPr>
        <w:t>zolang het geen hindernis is om hun eigen doelen na te jagen.</w:t>
      </w:r>
    </w:p>
    <w:p w14:paraId="4AFB6D88" w14:textId="782F9591" w:rsidR="00112A91" w:rsidRDefault="00112A91" w:rsidP="00E06A17">
      <w:pPr>
        <w:pStyle w:val="Lijstalinea"/>
        <w:numPr>
          <w:ilvl w:val="0"/>
          <w:numId w:val="29"/>
        </w:numPr>
        <w:rPr>
          <w:rFonts w:ascii="Verdana" w:hAnsi="Verdana"/>
        </w:rPr>
      </w:pPr>
      <w:r>
        <w:rPr>
          <w:rFonts w:ascii="Verdana" w:hAnsi="Verdana"/>
          <w:b/>
          <w:bCs/>
        </w:rPr>
        <w:t>Doornen</w:t>
      </w:r>
      <w:r w:rsidRPr="00112A91">
        <w:rPr>
          <w:rFonts w:ascii="Verdana" w:hAnsi="Verdana"/>
        </w:rPr>
        <w:t>:</w:t>
      </w:r>
      <w:r>
        <w:rPr>
          <w:rFonts w:ascii="Verdana" w:hAnsi="Verdana"/>
        </w:rPr>
        <w:t xml:space="preserve"> driften/beschad</w:t>
      </w:r>
      <w:r w:rsidR="0034016D">
        <w:rPr>
          <w:rFonts w:ascii="Verdana" w:hAnsi="Verdana"/>
        </w:rPr>
        <w:t>i</w:t>
      </w:r>
      <w:r>
        <w:rPr>
          <w:rFonts w:ascii="Verdana" w:hAnsi="Verdana"/>
        </w:rPr>
        <w:t>gingen</w:t>
      </w:r>
    </w:p>
    <w:p w14:paraId="2EE49E85" w14:textId="76493F2D" w:rsidR="00552F1D" w:rsidRDefault="00552F1D" w:rsidP="00E06A17">
      <w:pPr>
        <w:pStyle w:val="Lijstalinea"/>
        <w:numPr>
          <w:ilvl w:val="0"/>
          <w:numId w:val="29"/>
        </w:numPr>
        <w:rPr>
          <w:rFonts w:ascii="Verdana" w:hAnsi="Verdana"/>
        </w:rPr>
      </w:pPr>
      <w:r>
        <w:rPr>
          <w:rFonts w:ascii="Verdana" w:hAnsi="Verdana"/>
          <w:b/>
          <w:bCs/>
        </w:rPr>
        <w:t>Goede grond</w:t>
      </w:r>
      <w:r w:rsidRPr="00552F1D">
        <w:rPr>
          <w:rFonts w:ascii="Verdana" w:hAnsi="Verdana"/>
        </w:rPr>
        <w:t>:</w:t>
      </w:r>
      <w:r>
        <w:rPr>
          <w:rFonts w:ascii="Verdana" w:hAnsi="Verdana"/>
        </w:rPr>
        <w:t xml:space="preserve"> </w:t>
      </w:r>
      <w:r w:rsidR="00D1499E">
        <w:rPr>
          <w:rFonts w:ascii="Verdana" w:hAnsi="Verdana"/>
        </w:rPr>
        <w:t>je bent in staat om je te laten raken door de begeestering/bezieling van Jezus</w:t>
      </w:r>
      <w:r w:rsidR="00242C73">
        <w:rPr>
          <w:rFonts w:ascii="Verdana" w:hAnsi="Verdana"/>
        </w:rPr>
        <w:t>, je raakt op het spoor van het Rijk Gods</w:t>
      </w:r>
    </w:p>
    <w:p w14:paraId="219302AA" w14:textId="641C80E2" w:rsidR="003933BB" w:rsidRPr="003933BB" w:rsidRDefault="0034016D" w:rsidP="000A5692">
      <w:pPr>
        <w:pStyle w:val="Lijstalinea"/>
        <w:numPr>
          <w:ilvl w:val="0"/>
          <w:numId w:val="29"/>
        </w:numPr>
        <w:rPr>
          <w:rFonts w:ascii="Verdana" w:hAnsi="Verdana"/>
          <w:sz w:val="22"/>
          <w:szCs w:val="22"/>
          <w:lang w:val="nl-BE" w:eastAsia="nl-BE"/>
        </w:rPr>
      </w:pPr>
      <w:r>
        <w:rPr>
          <w:rFonts w:ascii="Verdana" w:hAnsi="Verdana"/>
          <w:b/>
          <w:bCs/>
        </w:rPr>
        <w:t>Rijk Gods</w:t>
      </w:r>
      <w:r w:rsidRPr="0034016D">
        <w:rPr>
          <w:rFonts w:ascii="Verdana" w:hAnsi="Verdana"/>
        </w:rPr>
        <w:t>:</w:t>
      </w:r>
      <w:r w:rsidR="00B75DAA">
        <w:rPr>
          <w:rFonts w:ascii="Verdana" w:hAnsi="Verdana"/>
        </w:rPr>
        <w:t xml:space="preserve"> </w:t>
      </w:r>
      <w:r w:rsidR="003933BB">
        <w:rPr>
          <w:rFonts w:ascii="Verdana" w:hAnsi="Verdana"/>
        </w:rPr>
        <w:t xml:space="preserve">je binnenkant, </w:t>
      </w:r>
      <w:r w:rsidR="005A5326">
        <w:rPr>
          <w:rFonts w:ascii="Verdana" w:hAnsi="Verdana"/>
        </w:rPr>
        <w:t>het verbeeldingsrijk, de wereld van de onuitsprekelijke binnenkant, gebeurt in de mens, de mens die loskomt van zijn ego</w:t>
      </w:r>
      <w:r w:rsidR="00D1499E" w:rsidRPr="00D1499E">
        <w:rPr>
          <w:rFonts w:ascii="Verdana" w:hAnsi="Verdana"/>
          <w:sz w:val="22"/>
          <w:szCs w:val="22"/>
          <w:lang w:val="nl-BE" w:eastAsia="nl-BE"/>
        </w:rPr>
        <w:t>.</w:t>
      </w:r>
    </w:p>
    <w:p w14:paraId="582DDDB3" w14:textId="5748DEAA" w:rsidR="000A5692" w:rsidRPr="008E4978" w:rsidRDefault="00B75DAA" w:rsidP="003933BB">
      <w:pPr>
        <w:pStyle w:val="Lijstalinea"/>
        <w:ind w:left="1440"/>
        <w:rPr>
          <w:rFonts w:ascii="Verdana" w:hAnsi="Verdana"/>
          <w:sz w:val="22"/>
          <w:szCs w:val="22"/>
          <w:lang w:val="nl-BE" w:eastAsia="nl-BE"/>
        </w:rPr>
      </w:pPr>
      <w:r>
        <w:rPr>
          <w:rFonts w:ascii="Verdana" w:hAnsi="Verdana"/>
        </w:rPr>
        <w:t xml:space="preserve">Het Rijk Gods is het innerlijk rijk. De plek in jezelf waar je in contact kunt komen met je binnenwereld. Deze raadselbeelden brengen je op een ander niveau. Je komt het geheim van je eigen leven op het spoor. Het OU wordt op een nieuwe manier duidelijk. </w:t>
      </w:r>
      <w:r w:rsidR="000A5692" w:rsidRPr="008E4978">
        <w:rPr>
          <w:rFonts w:ascii="Verdana" w:hAnsi="Verdana"/>
          <w:lang w:val="nl-BE"/>
        </w:rPr>
        <w:t>Jezus Christus staat in dienst van</w:t>
      </w:r>
      <w:r w:rsidR="000A5692">
        <w:rPr>
          <w:rFonts w:ascii="Verdana" w:hAnsi="Verdana"/>
          <w:lang w:val="nl-BE"/>
        </w:rPr>
        <w:t xml:space="preserve"> het OU: Hij strooit goddelijk zaad uit, zodat het kan ontkiemen in de harten van de mens. Het ‘zaad’ valt niet altijd in goede aarde, daarom geloven zo weinig mensen in de levensstijl van Jezus Christus.</w:t>
      </w:r>
    </w:p>
    <w:p w14:paraId="48888FB1" w14:textId="5D284287" w:rsidR="0034016D" w:rsidRPr="000A5692" w:rsidRDefault="00344B94" w:rsidP="004846B1">
      <w:pPr>
        <w:pStyle w:val="Lijstalinea"/>
        <w:numPr>
          <w:ilvl w:val="0"/>
          <w:numId w:val="38"/>
        </w:numPr>
        <w:rPr>
          <w:rFonts w:ascii="Verdana" w:hAnsi="Verdana"/>
        </w:rPr>
      </w:pPr>
      <w:r>
        <w:rPr>
          <w:rFonts w:ascii="Verdana" w:hAnsi="Verdana"/>
        </w:rPr>
        <w:t>Dus waar het zaad valt in de gelijkenis staat symbool voor hoe de mens ontvankelijk is voor de woorden en levensstijl van Jezus Christus. Laat het zaad in goede aarde vallen</w:t>
      </w:r>
      <w:r w:rsidR="003B17B5">
        <w:rPr>
          <w:rFonts w:ascii="Verdana" w:hAnsi="Verdana"/>
        </w:rPr>
        <w:t>. De beloning is vrucht dragen.</w:t>
      </w:r>
    </w:p>
    <w:p w14:paraId="09DAB36F" w14:textId="77777777" w:rsidR="0034016D" w:rsidRDefault="0034016D" w:rsidP="0034016D">
      <w:pPr>
        <w:rPr>
          <w:rFonts w:ascii="Verdana" w:hAnsi="Verdana"/>
        </w:rPr>
      </w:pPr>
    </w:p>
    <w:p w14:paraId="0A0333A7" w14:textId="796B4EE2" w:rsidR="00E06A17" w:rsidRPr="00041810" w:rsidRDefault="00E06A17" w:rsidP="00E06A17">
      <w:pPr>
        <w:rPr>
          <w:rFonts w:ascii="Verdana" w:hAnsi="Verdana"/>
          <w:b/>
        </w:rPr>
      </w:pPr>
      <w:r>
        <w:rPr>
          <w:rFonts w:ascii="Verdana" w:hAnsi="Verdana"/>
          <w:b/>
          <w:u w:val="single"/>
        </w:rPr>
        <w:t>4</w:t>
      </w:r>
      <w:r w:rsidRPr="00041810">
        <w:rPr>
          <w:rFonts w:ascii="Verdana" w:hAnsi="Verdana"/>
          <w:b/>
          <w:u w:val="single"/>
        </w:rPr>
        <w:t>.</w:t>
      </w:r>
      <w:r>
        <w:rPr>
          <w:rFonts w:ascii="Verdana" w:hAnsi="Verdana"/>
          <w:b/>
          <w:u w:val="single"/>
        </w:rPr>
        <w:t xml:space="preserve"> </w:t>
      </w:r>
      <w:r w:rsidR="006F2183">
        <w:rPr>
          <w:rFonts w:ascii="Verdana" w:hAnsi="Verdana"/>
          <w:b/>
          <w:u w:val="single"/>
        </w:rPr>
        <w:t>Impuls 4: Bibliodrama</w:t>
      </w:r>
    </w:p>
    <w:p w14:paraId="4E0DC507" w14:textId="396AD7F9" w:rsidR="00E06A17" w:rsidRPr="00C00EE0" w:rsidRDefault="00404D3D" w:rsidP="00E06A17">
      <w:pPr>
        <w:rPr>
          <w:rFonts w:ascii="Verdana" w:hAnsi="Verdana"/>
          <w:u w:val="single"/>
        </w:rPr>
      </w:pPr>
      <w:r>
        <w:rPr>
          <w:rFonts w:ascii="Verdana" w:hAnsi="Verdana"/>
          <w:u w:val="single"/>
        </w:rPr>
        <w:t>Doel</w:t>
      </w:r>
    </w:p>
    <w:p w14:paraId="2606297A" w14:textId="5AA05CC9" w:rsidR="00CA6B41" w:rsidRPr="00CA6B41" w:rsidRDefault="00CA6B41" w:rsidP="00E06A17">
      <w:pPr>
        <w:rPr>
          <w:rFonts w:ascii="Verdana" w:hAnsi="Verdana"/>
          <w:shd w:val="clear" w:color="auto" w:fill="FFFFFF"/>
        </w:rPr>
      </w:pPr>
      <w:r w:rsidRPr="00CA6B41">
        <w:rPr>
          <w:rFonts w:ascii="Verdana" w:hAnsi="Verdana"/>
          <w:shd w:val="clear" w:color="auto" w:fill="FFFFFF"/>
        </w:rPr>
        <w:t xml:space="preserve">In deze werkvorm </w:t>
      </w:r>
      <w:r>
        <w:rPr>
          <w:rFonts w:ascii="Verdana" w:hAnsi="Verdana"/>
          <w:shd w:val="clear" w:color="auto" w:fill="FFFFFF"/>
        </w:rPr>
        <w:t>worden</w:t>
      </w:r>
      <w:r w:rsidRPr="00CA6B41">
        <w:rPr>
          <w:rFonts w:ascii="Verdana" w:hAnsi="Verdana"/>
          <w:shd w:val="clear" w:color="auto" w:fill="FFFFFF"/>
        </w:rPr>
        <w:t xml:space="preserve"> de l</w:t>
      </w:r>
      <w:r>
        <w:rPr>
          <w:rFonts w:ascii="Verdana" w:hAnsi="Verdana"/>
          <w:shd w:val="clear" w:color="auto" w:fill="FFFFFF"/>
        </w:rPr>
        <w:t>ln gevraagd</w:t>
      </w:r>
      <w:r w:rsidRPr="00CA6B41">
        <w:rPr>
          <w:rFonts w:ascii="Verdana" w:hAnsi="Verdana"/>
          <w:shd w:val="clear" w:color="auto" w:fill="FFFFFF"/>
        </w:rPr>
        <w:t xml:space="preserve"> om zich in te leven in de zaadjes uit de parabel van de zaaier en daar uitdrukking aan te geven, door het zeggen van een woord, een zin en het stellen van een gebaar. Zo kunnen de l</w:t>
      </w:r>
      <w:r>
        <w:rPr>
          <w:rFonts w:ascii="Verdana" w:hAnsi="Verdana"/>
          <w:shd w:val="clear" w:color="auto" w:fill="FFFFFF"/>
        </w:rPr>
        <w:t>ln</w:t>
      </w:r>
      <w:r w:rsidRPr="00CA6B41">
        <w:rPr>
          <w:rFonts w:ascii="Verdana" w:hAnsi="Verdana"/>
          <w:shd w:val="clear" w:color="auto" w:fill="FFFFFF"/>
        </w:rPr>
        <w:t xml:space="preserve"> zich ervan bewust worden wat dit verhaal bij hen oproept. Tegelijk kunnen de leerlingen kennismaken met de uiteenlopende invullingen die ze aan het verhaal geven.</w:t>
      </w:r>
    </w:p>
    <w:p w14:paraId="3E9F6C65" w14:textId="42071555" w:rsidR="00117C60" w:rsidRDefault="008B606B" w:rsidP="00117C60">
      <w:pPr>
        <w:contextualSpacing/>
        <w:rPr>
          <w:rFonts w:ascii="Verdana" w:hAnsi="Verdana"/>
          <w:u w:val="single"/>
        </w:rPr>
      </w:pPr>
      <w:r>
        <w:rPr>
          <w:rFonts w:ascii="Verdana" w:hAnsi="Verdana"/>
          <w:u w:val="single"/>
        </w:rPr>
        <w:t>Spelverloop</w:t>
      </w:r>
    </w:p>
    <w:p w14:paraId="6C0376D4" w14:textId="5BF296A1" w:rsidR="00117C60" w:rsidRDefault="00117C60" w:rsidP="004846B1">
      <w:pPr>
        <w:pStyle w:val="Lijstalinea"/>
        <w:numPr>
          <w:ilvl w:val="0"/>
          <w:numId w:val="38"/>
        </w:numPr>
        <w:rPr>
          <w:rFonts w:ascii="Verdana" w:hAnsi="Verdana"/>
          <w:lang w:val="nl-BE" w:eastAsia="nl-BE"/>
        </w:rPr>
      </w:pPr>
      <w:r w:rsidRPr="00117C60">
        <w:rPr>
          <w:rFonts w:ascii="Verdana" w:hAnsi="Verdana"/>
          <w:lang w:val="nl-BE" w:eastAsia="nl-BE"/>
        </w:rPr>
        <w:t>De l</w:t>
      </w:r>
      <w:r>
        <w:rPr>
          <w:rFonts w:ascii="Verdana" w:hAnsi="Verdana"/>
          <w:lang w:val="nl-BE" w:eastAsia="nl-BE"/>
        </w:rPr>
        <w:t>ln</w:t>
      </w:r>
      <w:r w:rsidRPr="00117C60">
        <w:rPr>
          <w:rFonts w:ascii="Verdana" w:hAnsi="Verdana"/>
          <w:lang w:val="nl-BE" w:eastAsia="nl-BE"/>
        </w:rPr>
        <w:t xml:space="preserve"> krijgen zo dadelijk de opdracht om zich in te leven in één van de zaadjes uit het verhaal . </w:t>
      </w:r>
    </w:p>
    <w:p w14:paraId="04B0D6E6" w14:textId="77777777" w:rsidR="00117C60" w:rsidRDefault="00117C60" w:rsidP="004846B1">
      <w:pPr>
        <w:pStyle w:val="Lijstalinea"/>
        <w:numPr>
          <w:ilvl w:val="0"/>
          <w:numId w:val="38"/>
        </w:numPr>
        <w:rPr>
          <w:rFonts w:ascii="Verdana" w:hAnsi="Verdana"/>
          <w:lang w:val="nl-BE" w:eastAsia="nl-BE"/>
        </w:rPr>
      </w:pPr>
      <w:r>
        <w:rPr>
          <w:rFonts w:ascii="Verdana" w:hAnsi="Verdana"/>
          <w:lang w:val="nl-BE" w:eastAsia="nl-BE"/>
        </w:rPr>
        <w:t>Ze knn</w:t>
      </w:r>
      <w:r w:rsidRPr="00117C60">
        <w:rPr>
          <w:rFonts w:ascii="Verdana" w:hAnsi="Verdana"/>
          <w:lang w:val="nl-BE" w:eastAsia="nl-BE"/>
        </w:rPr>
        <w:t xml:space="preserve"> zelf kiezen in welk zaadje ze zich willen inleven. </w:t>
      </w:r>
    </w:p>
    <w:p w14:paraId="50B2E3AC" w14:textId="77777777" w:rsidR="00117C60" w:rsidRDefault="00117C60" w:rsidP="004846B1">
      <w:pPr>
        <w:pStyle w:val="Lijstalinea"/>
        <w:numPr>
          <w:ilvl w:val="0"/>
          <w:numId w:val="38"/>
        </w:numPr>
        <w:rPr>
          <w:rFonts w:ascii="Verdana" w:hAnsi="Verdana"/>
          <w:lang w:val="nl-BE" w:eastAsia="nl-BE"/>
        </w:rPr>
      </w:pPr>
      <w:r>
        <w:rPr>
          <w:rFonts w:ascii="Verdana" w:hAnsi="Verdana"/>
          <w:lang w:val="nl-BE" w:eastAsia="nl-BE"/>
        </w:rPr>
        <w:lastRenderedPageBreak/>
        <w:t>Lkr g</w:t>
      </w:r>
      <w:r w:rsidRPr="00117C60">
        <w:rPr>
          <w:rFonts w:ascii="Verdana" w:hAnsi="Verdana"/>
          <w:lang w:val="nl-BE" w:eastAsia="nl-BE"/>
        </w:rPr>
        <w:t>eef</w:t>
      </w:r>
      <w:r>
        <w:rPr>
          <w:rFonts w:ascii="Verdana" w:hAnsi="Verdana"/>
          <w:lang w:val="nl-BE" w:eastAsia="nl-BE"/>
        </w:rPr>
        <w:t>t</w:t>
      </w:r>
      <w:r w:rsidRPr="00117C60">
        <w:rPr>
          <w:rFonts w:ascii="Verdana" w:hAnsi="Verdana"/>
          <w:lang w:val="nl-BE" w:eastAsia="nl-BE"/>
        </w:rPr>
        <w:t xml:space="preserve"> zelf enkele v</w:t>
      </w:r>
      <w:r>
        <w:rPr>
          <w:rFonts w:ascii="Verdana" w:hAnsi="Verdana"/>
          <w:lang w:val="nl-BE" w:eastAsia="nl-BE"/>
        </w:rPr>
        <w:t>bn</w:t>
      </w:r>
      <w:r w:rsidRPr="00117C60">
        <w:rPr>
          <w:rFonts w:ascii="Verdana" w:hAnsi="Verdana"/>
          <w:lang w:val="nl-BE" w:eastAsia="nl-BE"/>
        </w:rPr>
        <w:t xml:space="preserve"> van invullingen van de verschillende zaadjes en toon</w:t>
      </w:r>
      <w:r>
        <w:rPr>
          <w:rFonts w:ascii="Verdana" w:hAnsi="Verdana"/>
          <w:lang w:val="nl-BE" w:eastAsia="nl-BE"/>
        </w:rPr>
        <w:t>t</w:t>
      </w:r>
      <w:r w:rsidRPr="00117C60">
        <w:rPr>
          <w:rFonts w:ascii="Verdana" w:hAnsi="Verdana"/>
          <w:lang w:val="nl-BE" w:eastAsia="nl-BE"/>
        </w:rPr>
        <w:t xml:space="preserve"> een verscheidenheid aan houdingen die de leerlingen zouden kunnen aannemen</w:t>
      </w:r>
      <w:r>
        <w:rPr>
          <w:rFonts w:ascii="Verdana" w:hAnsi="Verdana"/>
          <w:lang w:val="nl-BE" w:eastAsia="nl-BE"/>
        </w:rPr>
        <w:t xml:space="preserve">: </w:t>
      </w:r>
    </w:p>
    <w:p w14:paraId="6ACD61AE" w14:textId="77777777" w:rsidR="00117C60" w:rsidRDefault="00117C60" w:rsidP="004846B1">
      <w:pPr>
        <w:pStyle w:val="Lijstalinea"/>
        <w:numPr>
          <w:ilvl w:val="0"/>
          <w:numId w:val="36"/>
        </w:numPr>
        <w:rPr>
          <w:rFonts w:ascii="Verdana" w:hAnsi="Verdana"/>
          <w:lang w:val="nl-BE" w:eastAsia="nl-BE"/>
        </w:rPr>
      </w:pPr>
      <w:r w:rsidRPr="00117C60">
        <w:rPr>
          <w:rFonts w:ascii="Verdana" w:hAnsi="Verdana"/>
          <w:lang w:val="nl-BE" w:eastAsia="nl-BE"/>
        </w:rPr>
        <w:t xml:space="preserve">in een bolletje liggend op de grond, </w:t>
      </w:r>
    </w:p>
    <w:p w14:paraId="1E2FF927" w14:textId="77777777" w:rsidR="00117C60" w:rsidRDefault="00117C60" w:rsidP="004846B1">
      <w:pPr>
        <w:pStyle w:val="Lijstalinea"/>
        <w:numPr>
          <w:ilvl w:val="0"/>
          <w:numId w:val="36"/>
        </w:numPr>
        <w:rPr>
          <w:rFonts w:ascii="Verdana" w:hAnsi="Verdana"/>
          <w:lang w:val="nl-BE" w:eastAsia="nl-BE"/>
        </w:rPr>
      </w:pPr>
      <w:r w:rsidRPr="00117C60">
        <w:rPr>
          <w:rFonts w:ascii="Verdana" w:hAnsi="Verdana"/>
          <w:lang w:val="nl-BE" w:eastAsia="nl-BE"/>
        </w:rPr>
        <w:t xml:space="preserve">rechtopstaand met de armen in de lucht, </w:t>
      </w:r>
    </w:p>
    <w:p w14:paraId="1ABB00CF" w14:textId="77777777" w:rsidR="00117C60" w:rsidRDefault="00117C60" w:rsidP="004846B1">
      <w:pPr>
        <w:pStyle w:val="Lijstalinea"/>
        <w:numPr>
          <w:ilvl w:val="0"/>
          <w:numId w:val="36"/>
        </w:numPr>
        <w:rPr>
          <w:rFonts w:ascii="Verdana" w:hAnsi="Verdana"/>
          <w:lang w:val="nl-BE" w:eastAsia="nl-BE"/>
        </w:rPr>
      </w:pPr>
      <w:r w:rsidRPr="00117C60">
        <w:rPr>
          <w:rFonts w:ascii="Verdana" w:hAnsi="Verdana"/>
          <w:lang w:val="nl-BE" w:eastAsia="nl-BE"/>
        </w:rPr>
        <w:t xml:space="preserve">ineenkrimpen door de zon </w:t>
      </w:r>
    </w:p>
    <w:p w14:paraId="06F7F0F5" w14:textId="05A6D9F1" w:rsidR="00117C60" w:rsidRDefault="00117C60" w:rsidP="004846B1">
      <w:pPr>
        <w:pStyle w:val="Lijstalinea"/>
        <w:numPr>
          <w:ilvl w:val="0"/>
          <w:numId w:val="36"/>
        </w:numPr>
        <w:rPr>
          <w:rFonts w:ascii="Verdana" w:hAnsi="Verdana"/>
          <w:lang w:val="nl-BE" w:eastAsia="nl-BE"/>
        </w:rPr>
      </w:pPr>
      <w:r w:rsidRPr="00117C60">
        <w:rPr>
          <w:rFonts w:ascii="Verdana" w:hAnsi="Verdana"/>
          <w:lang w:val="nl-BE" w:eastAsia="nl-BE"/>
        </w:rPr>
        <w:t>…</w:t>
      </w:r>
    </w:p>
    <w:p w14:paraId="180ACFCF" w14:textId="77777777" w:rsidR="00665175" w:rsidRPr="00665175" w:rsidRDefault="00B47276" w:rsidP="004846B1">
      <w:pPr>
        <w:pStyle w:val="Lijstalinea"/>
        <w:numPr>
          <w:ilvl w:val="0"/>
          <w:numId w:val="40"/>
        </w:numPr>
        <w:rPr>
          <w:rFonts w:ascii="Verdana" w:hAnsi="Verdana"/>
          <w:sz w:val="32"/>
          <w:szCs w:val="32"/>
          <w:lang w:val="nl-BE" w:eastAsia="nl-BE"/>
        </w:rPr>
      </w:pPr>
      <w:r w:rsidRPr="00665175">
        <w:rPr>
          <w:rFonts w:ascii="Verdana" w:hAnsi="Verdana"/>
          <w:shd w:val="clear" w:color="auto" w:fill="FFFFFF"/>
        </w:rPr>
        <w:t xml:space="preserve">Lkr raagt aan alle lln om zich in te leven in één van de zaadjes: </w:t>
      </w:r>
    </w:p>
    <w:p w14:paraId="0AD28274" w14:textId="77777777" w:rsidR="00665175" w:rsidRPr="00665175" w:rsidRDefault="00B47276" w:rsidP="004846B1">
      <w:pPr>
        <w:pStyle w:val="Lijstalinea"/>
        <w:numPr>
          <w:ilvl w:val="0"/>
          <w:numId w:val="39"/>
        </w:numPr>
        <w:rPr>
          <w:rFonts w:ascii="Verdana" w:hAnsi="Verdana"/>
          <w:sz w:val="32"/>
          <w:szCs w:val="32"/>
          <w:lang w:val="nl-BE" w:eastAsia="nl-BE"/>
        </w:rPr>
      </w:pPr>
      <w:r w:rsidRPr="00B47276">
        <w:rPr>
          <w:rFonts w:ascii="Verdana" w:hAnsi="Verdana"/>
          <w:shd w:val="clear" w:color="auto" w:fill="FFFFFF"/>
        </w:rPr>
        <w:t xml:space="preserve">eerst door zich een visueel beeld te vormen, </w:t>
      </w:r>
    </w:p>
    <w:p w14:paraId="3E20A803" w14:textId="77777777" w:rsidR="00665175" w:rsidRPr="00665175" w:rsidRDefault="00B47276" w:rsidP="004846B1">
      <w:pPr>
        <w:pStyle w:val="Lijstalinea"/>
        <w:numPr>
          <w:ilvl w:val="0"/>
          <w:numId w:val="39"/>
        </w:numPr>
        <w:rPr>
          <w:rFonts w:ascii="Verdana" w:hAnsi="Verdana"/>
          <w:sz w:val="32"/>
          <w:szCs w:val="32"/>
          <w:lang w:val="nl-BE" w:eastAsia="nl-BE"/>
        </w:rPr>
      </w:pPr>
      <w:r w:rsidRPr="00B47276">
        <w:rPr>
          <w:rFonts w:ascii="Verdana" w:hAnsi="Verdana"/>
          <w:shd w:val="clear" w:color="auto" w:fill="FFFFFF"/>
        </w:rPr>
        <w:t xml:space="preserve">vervolgens door zich ook de situatie waarin het zaadje zich bevindt voor te stellen. Daarbij is ook het voelen wat er mogelijk aan belevingen en gedachten door het zaadje heen gaat, van belang. </w:t>
      </w:r>
    </w:p>
    <w:p w14:paraId="1A300DB4" w14:textId="77777777" w:rsidR="00DE0A78" w:rsidRPr="00DE0A78" w:rsidRDefault="00DE0A78" w:rsidP="004846B1">
      <w:pPr>
        <w:pStyle w:val="Lijstalinea"/>
        <w:numPr>
          <w:ilvl w:val="0"/>
          <w:numId w:val="40"/>
        </w:numPr>
        <w:rPr>
          <w:rFonts w:ascii="Verdana" w:hAnsi="Verdana"/>
          <w:sz w:val="32"/>
          <w:szCs w:val="32"/>
          <w:lang w:val="nl-BE" w:eastAsia="nl-BE"/>
        </w:rPr>
      </w:pPr>
      <w:r w:rsidRPr="00DE0A78">
        <w:rPr>
          <w:rFonts w:ascii="Verdana" w:hAnsi="Verdana"/>
          <w:shd w:val="clear" w:color="auto" w:fill="FFFFFF"/>
        </w:rPr>
        <w:t>Lkr v</w:t>
      </w:r>
      <w:r w:rsidR="00B47276" w:rsidRPr="00DE0A78">
        <w:rPr>
          <w:rFonts w:ascii="Verdana" w:hAnsi="Verdana"/>
          <w:shd w:val="clear" w:color="auto" w:fill="FFFFFF"/>
        </w:rPr>
        <w:t>raag</w:t>
      </w:r>
      <w:r w:rsidRPr="00DE0A78">
        <w:rPr>
          <w:rFonts w:ascii="Verdana" w:hAnsi="Verdana"/>
          <w:shd w:val="clear" w:color="auto" w:fill="FFFFFF"/>
        </w:rPr>
        <w:t>t</w:t>
      </w:r>
      <w:r w:rsidR="00B47276" w:rsidRPr="00DE0A78">
        <w:rPr>
          <w:rFonts w:ascii="Verdana" w:hAnsi="Verdana"/>
          <w:shd w:val="clear" w:color="auto" w:fill="FFFFFF"/>
        </w:rPr>
        <w:t xml:space="preserve"> aan de l</w:t>
      </w:r>
      <w:r w:rsidRPr="00DE0A78">
        <w:rPr>
          <w:rFonts w:ascii="Verdana" w:hAnsi="Verdana"/>
          <w:shd w:val="clear" w:color="auto" w:fill="FFFFFF"/>
        </w:rPr>
        <w:t>l</w:t>
      </w:r>
      <w:r w:rsidR="00B47276" w:rsidRPr="00DE0A78">
        <w:rPr>
          <w:rFonts w:ascii="Verdana" w:hAnsi="Verdana"/>
          <w:shd w:val="clear" w:color="auto" w:fill="FFFFFF"/>
        </w:rPr>
        <w:t xml:space="preserve">n om zich verder in te leven alsof ze dit zaadje zelf zijn en te proberen zich bewust te worden van wat ze in deze situatie willen zeggen of doen. Iedereen dient een daarbij passende houding aan te nemen. </w:t>
      </w:r>
    </w:p>
    <w:p w14:paraId="003FD039" w14:textId="77777777" w:rsidR="00B940E1" w:rsidRPr="00B940E1" w:rsidRDefault="00B47276" w:rsidP="004846B1">
      <w:pPr>
        <w:pStyle w:val="Lijstalinea"/>
        <w:numPr>
          <w:ilvl w:val="0"/>
          <w:numId w:val="40"/>
        </w:numPr>
        <w:rPr>
          <w:rFonts w:ascii="Verdana" w:hAnsi="Verdana"/>
          <w:sz w:val="32"/>
          <w:szCs w:val="32"/>
          <w:lang w:val="nl-BE" w:eastAsia="nl-BE"/>
        </w:rPr>
      </w:pPr>
      <w:r w:rsidRPr="00DE0A78">
        <w:rPr>
          <w:rFonts w:ascii="Verdana" w:hAnsi="Verdana"/>
          <w:shd w:val="clear" w:color="auto" w:fill="FFFFFF"/>
        </w:rPr>
        <w:t>De l</w:t>
      </w:r>
      <w:r w:rsidR="00DE0A78">
        <w:rPr>
          <w:rFonts w:ascii="Verdana" w:hAnsi="Verdana"/>
          <w:shd w:val="clear" w:color="auto" w:fill="FFFFFF"/>
        </w:rPr>
        <w:t>ln</w:t>
      </w:r>
      <w:r w:rsidRPr="00DE0A78">
        <w:rPr>
          <w:rFonts w:ascii="Verdana" w:hAnsi="Verdana"/>
          <w:shd w:val="clear" w:color="auto" w:fill="FFFFFF"/>
        </w:rPr>
        <w:t xml:space="preserve"> beelden allemaal tegelijk uit. Ieder doet dit wel op een eigen wijze. </w:t>
      </w:r>
    </w:p>
    <w:p w14:paraId="71503479" w14:textId="77777777" w:rsidR="00B940E1" w:rsidRPr="00B940E1" w:rsidRDefault="00B940E1" w:rsidP="004846B1">
      <w:pPr>
        <w:pStyle w:val="Lijstalinea"/>
        <w:numPr>
          <w:ilvl w:val="0"/>
          <w:numId w:val="41"/>
        </w:numPr>
        <w:rPr>
          <w:rFonts w:ascii="Verdana" w:hAnsi="Verdana"/>
          <w:sz w:val="32"/>
          <w:szCs w:val="32"/>
          <w:lang w:val="nl-BE" w:eastAsia="nl-BE"/>
        </w:rPr>
      </w:pPr>
      <w:r>
        <w:rPr>
          <w:rFonts w:ascii="Verdana" w:hAnsi="Verdana"/>
          <w:shd w:val="clear" w:color="auto" w:fill="FFFFFF"/>
        </w:rPr>
        <w:t>Ze</w:t>
      </w:r>
      <w:r w:rsidR="00B47276" w:rsidRPr="00DE0A78">
        <w:rPr>
          <w:rFonts w:ascii="Verdana" w:hAnsi="Verdana"/>
          <w:shd w:val="clear" w:color="auto" w:fill="FFFFFF"/>
        </w:rPr>
        <w:t xml:space="preserve"> kiezen hiervoor zelf in plaats in de ruimte. </w:t>
      </w:r>
    </w:p>
    <w:p w14:paraId="7BB74BCC" w14:textId="497D91D3" w:rsidR="008B606B" w:rsidRPr="00DE0A78" w:rsidRDefault="00B47276" w:rsidP="004846B1">
      <w:pPr>
        <w:pStyle w:val="Lijstalinea"/>
        <w:numPr>
          <w:ilvl w:val="0"/>
          <w:numId w:val="41"/>
        </w:numPr>
        <w:rPr>
          <w:rFonts w:ascii="Verdana" w:hAnsi="Verdana"/>
          <w:sz w:val="32"/>
          <w:szCs w:val="32"/>
          <w:lang w:val="nl-BE" w:eastAsia="nl-BE"/>
        </w:rPr>
      </w:pPr>
      <w:r w:rsidRPr="00DE0A78">
        <w:rPr>
          <w:rFonts w:ascii="Verdana" w:hAnsi="Verdana"/>
          <w:shd w:val="clear" w:color="auto" w:fill="FFFFFF"/>
        </w:rPr>
        <w:t>Be</w:t>
      </w:r>
      <w:r w:rsidRPr="00DE0A78">
        <w:rPr>
          <w:rFonts w:ascii="Verdana" w:hAnsi="Verdana"/>
          <w:shd w:val="clear" w:color="auto" w:fill="FFFFFF"/>
        </w:rPr>
        <w:softHyphen/>
        <w:t>paalde rollen kunnen in de beleving van de leerlingen soms om meer ongewone plaatsen vragen: onder een tafel, bij het raam, in een hoek, hoog op een stoel ...</w:t>
      </w:r>
    </w:p>
    <w:p w14:paraId="2A49F5B1" w14:textId="7EC15009" w:rsidR="00E06A17" w:rsidRDefault="00B940E1" w:rsidP="00E06A17">
      <w:pPr>
        <w:rPr>
          <w:rFonts w:ascii="Verdana" w:hAnsi="Verdana"/>
          <w:u w:val="single"/>
        </w:rPr>
      </w:pPr>
      <w:r>
        <w:rPr>
          <w:rFonts w:ascii="Verdana" w:hAnsi="Verdana"/>
          <w:u w:val="single"/>
        </w:rPr>
        <w:t>Het bibliodrama</w:t>
      </w:r>
    </w:p>
    <w:p w14:paraId="0317B2B5" w14:textId="77777777" w:rsidR="0089194E" w:rsidRDefault="00290664" w:rsidP="0089194E">
      <w:pPr>
        <w:rPr>
          <w:rFonts w:ascii="Verdana" w:hAnsi="Verdana"/>
        </w:rPr>
      </w:pPr>
      <w:r>
        <w:rPr>
          <w:rFonts w:ascii="Verdana" w:hAnsi="Verdana"/>
        </w:rPr>
        <w:t>LKr geeft volgende instructies:</w:t>
      </w:r>
    </w:p>
    <w:p w14:paraId="25C8F847" w14:textId="77777777" w:rsidR="0089194E" w:rsidRDefault="0089194E" w:rsidP="004846B1">
      <w:pPr>
        <w:pStyle w:val="Lijstalinea"/>
        <w:numPr>
          <w:ilvl w:val="0"/>
          <w:numId w:val="42"/>
        </w:numPr>
        <w:rPr>
          <w:rFonts w:ascii="Verdana" w:hAnsi="Verdana"/>
          <w:lang w:val="nl-BE" w:eastAsia="nl-BE"/>
        </w:rPr>
      </w:pPr>
      <w:r w:rsidRPr="0089194E">
        <w:rPr>
          <w:rFonts w:ascii="Verdana" w:hAnsi="Verdana"/>
          <w:lang w:val="nl-BE" w:eastAsia="nl-BE"/>
        </w:rPr>
        <w:t>Wij gaan ons inleven in één van de zaadjes. Doe daarom je ogen dicht.</w:t>
      </w:r>
    </w:p>
    <w:p w14:paraId="24265E39" w14:textId="77777777" w:rsidR="00425DCF" w:rsidRDefault="0089194E" w:rsidP="004846B1">
      <w:pPr>
        <w:pStyle w:val="Lijstalinea"/>
        <w:numPr>
          <w:ilvl w:val="0"/>
          <w:numId w:val="42"/>
        </w:numPr>
        <w:rPr>
          <w:rFonts w:ascii="Verdana" w:hAnsi="Verdana"/>
          <w:lang w:val="nl-BE" w:eastAsia="nl-BE"/>
        </w:rPr>
      </w:pPr>
      <w:r w:rsidRPr="0089194E">
        <w:rPr>
          <w:rFonts w:ascii="Verdana" w:hAnsi="Verdana"/>
          <w:lang w:val="nl-BE" w:eastAsia="nl-BE"/>
        </w:rPr>
        <w:t xml:space="preserve">Waar zie jij het zaadje? Op welk moment in het verhaal? Wat is het zaadje aan het doen? </w:t>
      </w:r>
    </w:p>
    <w:p w14:paraId="74D21F36" w14:textId="77777777" w:rsidR="00425DCF" w:rsidRDefault="0089194E" w:rsidP="004846B1">
      <w:pPr>
        <w:pStyle w:val="Lijstalinea"/>
        <w:numPr>
          <w:ilvl w:val="0"/>
          <w:numId w:val="42"/>
        </w:numPr>
        <w:rPr>
          <w:rFonts w:ascii="Verdana" w:hAnsi="Verdana"/>
          <w:lang w:val="nl-BE" w:eastAsia="nl-BE"/>
        </w:rPr>
      </w:pPr>
      <w:r w:rsidRPr="0089194E">
        <w:rPr>
          <w:rFonts w:ascii="Verdana" w:hAnsi="Verdana"/>
          <w:lang w:val="nl-BE" w:eastAsia="nl-BE"/>
        </w:rPr>
        <w:t xml:space="preserve">Houd  nog altijd je ogen dicht, en stel je voor dat jij het zaadje bent: hoe zou jij je voelen? Wat zou jij denken? Wat zou jij doen? Wat zou jij zeggen? Welke houding zou jij aannemen? </w:t>
      </w:r>
    </w:p>
    <w:p w14:paraId="0D3CC620" w14:textId="77777777" w:rsidR="00425DCF" w:rsidRDefault="0089194E" w:rsidP="004846B1">
      <w:pPr>
        <w:pStyle w:val="Lijstalinea"/>
        <w:numPr>
          <w:ilvl w:val="0"/>
          <w:numId w:val="42"/>
        </w:numPr>
        <w:rPr>
          <w:rFonts w:ascii="Verdana" w:hAnsi="Verdana"/>
          <w:lang w:val="nl-BE" w:eastAsia="nl-BE"/>
        </w:rPr>
      </w:pPr>
      <w:r w:rsidRPr="0089194E">
        <w:rPr>
          <w:rFonts w:ascii="Verdana" w:hAnsi="Verdana"/>
          <w:lang w:val="nl-BE" w:eastAsia="nl-BE"/>
        </w:rPr>
        <w:t xml:space="preserve">Open nu je ogen en ga staan of zitten alsof jij het zaadje bent. </w:t>
      </w:r>
    </w:p>
    <w:p w14:paraId="637438A9" w14:textId="77777777" w:rsidR="00425DCF" w:rsidRDefault="0089194E" w:rsidP="004846B1">
      <w:pPr>
        <w:pStyle w:val="Lijstalinea"/>
        <w:numPr>
          <w:ilvl w:val="0"/>
          <w:numId w:val="42"/>
        </w:numPr>
        <w:rPr>
          <w:rFonts w:ascii="Verdana" w:hAnsi="Verdana"/>
          <w:lang w:val="nl-BE" w:eastAsia="nl-BE"/>
        </w:rPr>
      </w:pPr>
      <w:r w:rsidRPr="0089194E">
        <w:rPr>
          <w:rFonts w:ascii="Verdana" w:hAnsi="Verdana"/>
          <w:lang w:val="nl-BE" w:eastAsia="nl-BE"/>
        </w:rPr>
        <w:t xml:space="preserve">Ik ga jullie nu om de beurt vragen om ons te laten zien hoe jij het zaadje bent. Om beurt kunnen de </w:t>
      </w:r>
      <w:r w:rsidR="00425DCF">
        <w:rPr>
          <w:rFonts w:ascii="Verdana" w:hAnsi="Verdana"/>
          <w:lang w:val="nl-BE" w:eastAsia="nl-BE"/>
        </w:rPr>
        <w:t>lln</w:t>
      </w:r>
      <w:r w:rsidRPr="0089194E">
        <w:rPr>
          <w:rFonts w:ascii="Verdana" w:hAnsi="Verdana"/>
          <w:lang w:val="nl-BE" w:eastAsia="nl-BE"/>
        </w:rPr>
        <w:t xml:space="preserve"> iets zeggen of doen alsof zij het zaadje zijn. </w:t>
      </w:r>
      <w:r w:rsidR="00425DCF">
        <w:rPr>
          <w:rFonts w:ascii="Verdana" w:hAnsi="Verdana"/>
          <w:lang w:val="nl-BE" w:eastAsia="nl-BE"/>
        </w:rPr>
        <w:t>Lkr d</w:t>
      </w:r>
      <w:r w:rsidRPr="0089194E">
        <w:rPr>
          <w:rFonts w:ascii="Verdana" w:hAnsi="Verdana"/>
          <w:lang w:val="nl-BE" w:eastAsia="nl-BE"/>
        </w:rPr>
        <w:t>uid</w:t>
      </w:r>
      <w:r w:rsidR="00425DCF">
        <w:rPr>
          <w:rFonts w:ascii="Verdana" w:hAnsi="Verdana"/>
          <w:lang w:val="nl-BE" w:eastAsia="nl-BE"/>
        </w:rPr>
        <w:t>t</w:t>
      </w:r>
      <w:r w:rsidRPr="0089194E">
        <w:rPr>
          <w:rFonts w:ascii="Verdana" w:hAnsi="Verdana"/>
          <w:lang w:val="nl-BE" w:eastAsia="nl-BE"/>
        </w:rPr>
        <w:t xml:space="preserve"> steeds een l</w:t>
      </w:r>
      <w:r w:rsidR="00425DCF">
        <w:rPr>
          <w:rFonts w:ascii="Verdana" w:hAnsi="Verdana"/>
          <w:lang w:val="nl-BE" w:eastAsia="nl-BE"/>
        </w:rPr>
        <w:t>l</w:t>
      </w:r>
      <w:r w:rsidRPr="0089194E">
        <w:rPr>
          <w:rFonts w:ascii="Verdana" w:hAnsi="Verdana"/>
          <w:lang w:val="nl-BE" w:eastAsia="nl-BE"/>
        </w:rPr>
        <w:t xml:space="preserve"> aan. De aangeduide l</w:t>
      </w:r>
      <w:r w:rsidR="00425DCF">
        <w:rPr>
          <w:rFonts w:ascii="Verdana" w:hAnsi="Verdana"/>
          <w:lang w:val="nl-BE" w:eastAsia="nl-BE"/>
        </w:rPr>
        <w:t>l</w:t>
      </w:r>
      <w:r w:rsidRPr="0089194E">
        <w:rPr>
          <w:rFonts w:ascii="Verdana" w:hAnsi="Verdana"/>
          <w:lang w:val="nl-BE" w:eastAsia="nl-BE"/>
        </w:rPr>
        <w:t xml:space="preserve"> vertelt iets over de eigen voorstelling, denkbeelden, beleving of houding. </w:t>
      </w:r>
      <w:r w:rsidR="00425DCF">
        <w:rPr>
          <w:rFonts w:ascii="Verdana" w:hAnsi="Verdana"/>
          <w:lang w:val="nl-BE" w:eastAsia="nl-BE"/>
        </w:rPr>
        <w:t>De lkr s</w:t>
      </w:r>
      <w:r w:rsidRPr="0089194E">
        <w:rPr>
          <w:rFonts w:ascii="Verdana" w:hAnsi="Verdana"/>
          <w:lang w:val="nl-BE" w:eastAsia="nl-BE"/>
        </w:rPr>
        <w:t>tel</w:t>
      </w:r>
      <w:r w:rsidR="00425DCF">
        <w:rPr>
          <w:rFonts w:ascii="Verdana" w:hAnsi="Verdana"/>
          <w:lang w:val="nl-BE" w:eastAsia="nl-BE"/>
        </w:rPr>
        <w:t>t</w:t>
      </w:r>
      <w:r w:rsidRPr="0089194E">
        <w:rPr>
          <w:rFonts w:ascii="Verdana" w:hAnsi="Verdana"/>
          <w:lang w:val="nl-BE" w:eastAsia="nl-BE"/>
        </w:rPr>
        <w:t xml:space="preserve"> verduidelijkende vragen zodat elke l</w:t>
      </w:r>
      <w:r w:rsidR="00425DCF">
        <w:rPr>
          <w:rFonts w:ascii="Verdana" w:hAnsi="Verdana"/>
          <w:lang w:val="nl-BE" w:eastAsia="nl-BE"/>
        </w:rPr>
        <w:t>l</w:t>
      </w:r>
      <w:r w:rsidRPr="0089194E">
        <w:rPr>
          <w:rFonts w:ascii="Verdana" w:hAnsi="Verdana"/>
          <w:lang w:val="nl-BE" w:eastAsia="nl-BE"/>
        </w:rPr>
        <w:t xml:space="preserve"> de kans krijgt om zijn inbreng hel</w:t>
      </w:r>
      <w:r w:rsidRPr="0089194E">
        <w:rPr>
          <w:rFonts w:ascii="Verdana" w:hAnsi="Verdana"/>
          <w:lang w:val="nl-BE" w:eastAsia="nl-BE"/>
        </w:rPr>
        <w:softHyphen/>
        <w:t xml:space="preserve">der naar voor te brengen. </w:t>
      </w:r>
    </w:p>
    <w:p w14:paraId="7A344DCB" w14:textId="77777777" w:rsidR="00425DCF" w:rsidRDefault="0089194E" w:rsidP="004846B1">
      <w:pPr>
        <w:pStyle w:val="Lijstalinea"/>
        <w:numPr>
          <w:ilvl w:val="0"/>
          <w:numId w:val="43"/>
        </w:numPr>
        <w:rPr>
          <w:rFonts w:ascii="Verdana" w:hAnsi="Verdana"/>
          <w:lang w:val="nl-BE" w:eastAsia="nl-BE"/>
        </w:rPr>
      </w:pPr>
      <w:r w:rsidRPr="0089194E">
        <w:rPr>
          <w:rFonts w:ascii="Verdana" w:hAnsi="Verdana"/>
          <w:lang w:val="nl-BE" w:eastAsia="nl-BE"/>
        </w:rPr>
        <w:t xml:space="preserve">Waarom heb je deze houding aangenomen? </w:t>
      </w:r>
    </w:p>
    <w:p w14:paraId="6FBF84A4" w14:textId="77777777" w:rsidR="00425DCF" w:rsidRDefault="0089194E" w:rsidP="004846B1">
      <w:pPr>
        <w:pStyle w:val="Lijstalinea"/>
        <w:numPr>
          <w:ilvl w:val="0"/>
          <w:numId w:val="43"/>
        </w:numPr>
        <w:rPr>
          <w:rFonts w:ascii="Verdana" w:hAnsi="Verdana"/>
          <w:lang w:val="nl-BE" w:eastAsia="nl-BE"/>
        </w:rPr>
      </w:pPr>
      <w:r w:rsidRPr="0089194E">
        <w:rPr>
          <w:rFonts w:ascii="Verdana" w:hAnsi="Verdana"/>
          <w:lang w:val="nl-BE" w:eastAsia="nl-BE"/>
        </w:rPr>
        <w:t xml:space="preserve">Op welk moment in het verhaal gebeurt dit? </w:t>
      </w:r>
    </w:p>
    <w:p w14:paraId="27D5083B" w14:textId="77777777" w:rsidR="00425DCF" w:rsidRDefault="0089194E" w:rsidP="004846B1">
      <w:pPr>
        <w:pStyle w:val="Lijstalinea"/>
        <w:numPr>
          <w:ilvl w:val="0"/>
          <w:numId w:val="43"/>
        </w:numPr>
        <w:rPr>
          <w:rFonts w:ascii="Verdana" w:hAnsi="Verdana"/>
          <w:lang w:val="nl-BE" w:eastAsia="nl-BE"/>
        </w:rPr>
      </w:pPr>
      <w:r w:rsidRPr="0089194E">
        <w:rPr>
          <w:rFonts w:ascii="Verdana" w:hAnsi="Verdana"/>
          <w:lang w:val="nl-BE" w:eastAsia="nl-BE"/>
        </w:rPr>
        <w:t xml:space="preserve">Hoe voelt het zaadje zich nu? Hoe laat je dit zien? </w:t>
      </w:r>
    </w:p>
    <w:p w14:paraId="2EFF88E3" w14:textId="77777777" w:rsidR="00425DCF" w:rsidRDefault="0089194E" w:rsidP="004846B1">
      <w:pPr>
        <w:pStyle w:val="Lijstalinea"/>
        <w:numPr>
          <w:ilvl w:val="0"/>
          <w:numId w:val="43"/>
        </w:numPr>
        <w:rPr>
          <w:rFonts w:ascii="Verdana" w:hAnsi="Verdana"/>
          <w:lang w:val="nl-BE" w:eastAsia="nl-BE"/>
        </w:rPr>
      </w:pPr>
      <w:r w:rsidRPr="0089194E">
        <w:rPr>
          <w:rFonts w:ascii="Verdana" w:hAnsi="Verdana"/>
          <w:lang w:val="nl-BE" w:eastAsia="nl-BE"/>
        </w:rPr>
        <w:t xml:space="preserve">Wat zou het zaadje nu willen zeggen? </w:t>
      </w:r>
    </w:p>
    <w:p w14:paraId="09530BC8" w14:textId="32A99680" w:rsidR="00425DCF" w:rsidRDefault="0089194E" w:rsidP="004846B1">
      <w:pPr>
        <w:pStyle w:val="Lijstalinea"/>
        <w:numPr>
          <w:ilvl w:val="0"/>
          <w:numId w:val="43"/>
        </w:numPr>
        <w:rPr>
          <w:rFonts w:ascii="Verdana" w:hAnsi="Verdana"/>
          <w:lang w:val="nl-BE" w:eastAsia="nl-BE"/>
        </w:rPr>
      </w:pPr>
      <w:r w:rsidRPr="0089194E">
        <w:rPr>
          <w:rFonts w:ascii="Verdana" w:hAnsi="Verdana"/>
          <w:lang w:val="nl-BE" w:eastAsia="nl-BE"/>
        </w:rPr>
        <w:t xml:space="preserve">Wat zou het zaadje denken? ... </w:t>
      </w:r>
    </w:p>
    <w:p w14:paraId="1CFFF85C" w14:textId="4706E98F" w:rsidR="0089194E" w:rsidRPr="0089194E" w:rsidRDefault="0089194E" w:rsidP="004846B1">
      <w:pPr>
        <w:pStyle w:val="Lijstalinea"/>
        <w:numPr>
          <w:ilvl w:val="0"/>
          <w:numId w:val="42"/>
        </w:numPr>
        <w:rPr>
          <w:rFonts w:ascii="Verdana" w:hAnsi="Verdana"/>
          <w:lang w:val="nl-BE" w:eastAsia="nl-BE"/>
        </w:rPr>
      </w:pPr>
      <w:r w:rsidRPr="0089194E">
        <w:rPr>
          <w:rFonts w:ascii="Verdana" w:hAnsi="Verdana"/>
          <w:lang w:val="nl-BE" w:eastAsia="nl-BE"/>
        </w:rPr>
        <w:t>Wanneer iedereen in de rol van het zaadje iets gezegd of gedaan heeft, nodig</w:t>
      </w:r>
      <w:r w:rsidR="00425DCF">
        <w:rPr>
          <w:rFonts w:ascii="Verdana" w:hAnsi="Verdana"/>
          <w:lang w:val="nl-BE" w:eastAsia="nl-BE"/>
        </w:rPr>
        <w:t>t</w:t>
      </w:r>
      <w:r w:rsidRPr="0089194E">
        <w:rPr>
          <w:rFonts w:ascii="Verdana" w:hAnsi="Verdana"/>
          <w:lang w:val="nl-BE" w:eastAsia="nl-BE"/>
        </w:rPr>
        <w:t xml:space="preserve"> </w:t>
      </w:r>
      <w:r w:rsidR="00425DCF">
        <w:rPr>
          <w:rFonts w:ascii="Verdana" w:hAnsi="Verdana"/>
          <w:lang w:val="nl-BE" w:eastAsia="nl-BE"/>
        </w:rPr>
        <w:t>de lkr</w:t>
      </w:r>
      <w:r w:rsidRPr="0089194E">
        <w:rPr>
          <w:rFonts w:ascii="Verdana" w:hAnsi="Verdana"/>
          <w:lang w:val="nl-BE" w:eastAsia="nl-BE"/>
        </w:rPr>
        <w:t xml:space="preserve"> de l</w:t>
      </w:r>
      <w:r w:rsidR="00425DCF">
        <w:rPr>
          <w:rFonts w:ascii="Verdana" w:hAnsi="Verdana"/>
          <w:lang w:val="nl-BE" w:eastAsia="nl-BE"/>
        </w:rPr>
        <w:t>ln</w:t>
      </w:r>
      <w:r w:rsidRPr="0089194E">
        <w:rPr>
          <w:rFonts w:ascii="Verdana" w:hAnsi="Verdana"/>
          <w:lang w:val="nl-BE" w:eastAsia="nl-BE"/>
        </w:rPr>
        <w:t xml:space="preserve"> uit om de inleving te beëindigen en de rol letterlijk van zich af te schudden.</w:t>
      </w:r>
    </w:p>
    <w:p w14:paraId="4590CF88" w14:textId="77777777" w:rsidR="006B0F86" w:rsidRDefault="006B0F86" w:rsidP="006B0F86">
      <w:pPr>
        <w:spacing w:after="200" w:line="276" w:lineRule="auto"/>
        <w:contextualSpacing/>
        <w:rPr>
          <w:rFonts w:ascii="Verdana" w:hAnsi="Verdana"/>
          <w:bCs/>
          <w:szCs w:val="32"/>
          <w:lang w:val="nl-BE"/>
        </w:rPr>
      </w:pPr>
      <w:r>
        <w:rPr>
          <w:rFonts w:ascii="Verdana" w:hAnsi="Verdana"/>
          <w:bCs/>
          <w:szCs w:val="32"/>
          <w:u w:val="single"/>
          <w:lang w:val="nl-BE"/>
        </w:rPr>
        <w:t>Uitwisseling van ervaringen en belevingen:</w:t>
      </w:r>
    </w:p>
    <w:p w14:paraId="486F6936" w14:textId="77777777" w:rsidR="00445A02" w:rsidRPr="00445A02" w:rsidRDefault="00445A02" w:rsidP="004846B1">
      <w:pPr>
        <w:numPr>
          <w:ilvl w:val="0"/>
          <w:numId w:val="44"/>
        </w:numPr>
        <w:shd w:val="clear" w:color="auto" w:fill="FFFFFF"/>
        <w:spacing w:before="100" w:beforeAutospacing="1" w:after="100" w:afterAutospacing="1"/>
        <w:rPr>
          <w:rFonts w:ascii="Verdana" w:hAnsi="Verdana"/>
          <w:lang w:val="nl-BE" w:eastAsia="nl-BE"/>
        </w:rPr>
      </w:pPr>
      <w:r w:rsidRPr="00445A02">
        <w:rPr>
          <w:rFonts w:ascii="Verdana" w:hAnsi="Verdana"/>
          <w:lang w:val="nl-BE" w:eastAsia="nl-BE"/>
        </w:rPr>
        <w:t>Hoe heb je het spel beleefd?</w:t>
      </w:r>
    </w:p>
    <w:p w14:paraId="75241D92" w14:textId="77777777" w:rsidR="00445A02" w:rsidRPr="00445A02" w:rsidRDefault="00445A02" w:rsidP="004846B1">
      <w:pPr>
        <w:numPr>
          <w:ilvl w:val="0"/>
          <w:numId w:val="44"/>
        </w:numPr>
        <w:shd w:val="clear" w:color="auto" w:fill="FFFFFF"/>
        <w:spacing w:before="100" w:beforeAutospacing="1" w:after="100" w:afterAutospacing="1"/>
        <w:rPr>
          <w:rFonts w:ascii="Verdana" w:hAnsi="Verdana"/>
          <w:lang w:val="nl-BE" w:eastAsia="nl-BE"/>
        </w:rPr>
      </w:pPr>
      <w:r w:rsidRPr="00445A02">
        <w:rPr>
          <w:rFonts w:ascii="Verdana" w:hAnsi="Verdana"/>
          <w:lang w:val="nl-BE" w:eastAsia="nl-BE"/>
        </w:rPr>
        <w:t>Wil je iets zeggen dat je in het spel niet hebt kunnen zeggen?</w:t>
      </w:r>
    </w:p>
    <w:p w14:paraId="058F6BE5" w14:textId="77777777" w:rsidR="00445A02" w:rsidRPr="00445A02" w:rsidRDefault="00445A02" w:rsidP="004846B1">
      <w:pPr>
        <w:numPr>
          <w:ilvl w:val="0"/>
          <w:numId w:val="44"/>
        </w:numPr>
        <w:shd w:val="clear" w:color="auto" w:fill="FFFFFF"/>
        <w:spacing w:before="100" w:beforeAutospacing="1" w:after="100" w:afterAutospacing="1"/>
        <w:rPr>
          <w:rFonts w:ascii="Verdana" w:hAnsi="Verdana"/>
          <w:lang w:val="nl-BE" w:eastAsia="nl-BE"/>
        </w:rPr>
      </w:pPr>
      <w:r w:rsidRPr="00445A02">
        <w:rPr>
          <w:rFonts w:ascii="Verdana" w:hAnsi="Verdana"/>
          <w:lang w:val="nl-BE" w:eastAsia="nl-BE"/>
        </w:rPr>
        <w:t>Hoe was het om daar te zijn?</w:t>
      </w:r>
    </w:p>
    <w:p w14:paraId="6A2ADB6C" w14:textId="77777777" w:rsidR="00445A02" w:rsidRDefault="00445A02" w:rsidP="004846B1">
      <w:pPr>
        <w:numPr>
          <w:ilvl w:val="0"/>
          <w:numId w:val="44"/>
        </w:numPr>
        <w:shd w:val="clear" w:color="auto" w:fill="FFFFFF"/>
        <w:spacing w:before="100" w:beforeAutospacing="1" w:after="100" w:afterAutospacing="1"/>
        <w:rPr>
          <w:rFonts w:ascii="Verdana" w:hAnsi="Verdana"/>
          <w:lang w:val="nl-BE" w:eastAsia="nl-BE"/>
        </w:rPr>
      </w:pPr>
      <w:r w:rsidRPr="00445A02">
        <w:rPr>
          <w:rFonts w:ascii="Verdana" w:hAnsi="Verdana"/>
          <w:lang w:val="nl-BE" w:eastAsia="nl-BE"/>
        </w:rPr>
        <w:t>Waar zou dat in het echt kunnen gebeuren?</w:t>
      </w:r>
    </w:p>
    <w:p w14:paraId="25DEB1EB" w14:textId="2332873B" w:rsidR="008D6997" w:rsidRPr="00041810" w:rsidRDefault="008D6997" w:rsidP="008D6997">
      <w:pPr>
        <w:rPr>
          <w:rFonts w:ascii="Verdana" w:hAnsi="Verdana"/>
          <w:b/>
        </w:rPr>
      </w:pPr>
      <w:r>
        <w:rPr>
          <w:rFonts w:ascii="Verdana" w:hAnsi="Verdana"/>
          <w:b/>
          <w:u w:val="single"/>
        </w:rPr>
        <w:lastRenderedPageBreak/>
        <w:t>5</w:t>
      </w:r>
      <w:r w:rsidRPr="00041810">
        <w:rPr>
          <w:rFonts w:ascii="Verdana" w:hAnsi="Verdana"/>
          <w:b/>
          <w:u w:val="single"/>
        </w:rPr>
        <w:t>.</w:t>
      </w:r>
      <w:r>
        <w:rPr>
          <w:rFonts w:ascii="Verdana" w:hAnsi="Verdana"/>
          <w:b/>
          <w:u w:val="single"/>
        </w:rPr>
        <w:t xml:space="preserve"> </w:t>
      </w:r>
      <w:r w:rsidR="00FA2785">
        <w:rPr>
          <w:rFonts w:ascii="Verdana" w:hAnsi="Verdana"/>
          <w:b/>
          <w:u w:val="single"/>
        </w:rPr>
        <w:t>Afsluiting</w:t>
      </w:r>
      <w:r>
        <w:rPr>
          <w:rFonts w:ascii="Verdana" w:hAnsi="Verdana"/>
          <w:b/>
          <w:u w:val="single"/>
        </w:rPr>
        <w:t xml:space="preserve">: </w:t>
      </w:r>
      <w:r w:rsidR="00FA2785">
        <w:rPr>
          <w:rFonts w:ascii="Verdana" w:hAnsi="Verdana"/>
          <w:b/>
          <w:u w:val="single"/>
        </w:rPr>
        <w:t>Voeldoos</w:t>
      </w:r>
    </w:p>
    <w:p w14:paraId="6BB80615" w14:textId="1CC3B36D" w:rsidR="008D6997" w:rsidRDefault="007B5C0A" w:rsidP="004846B1">
      <w:pPr>
        <w:pStyle w:val="Lijstalinea"/>
        <w:numPr>
          <w:ilvl w:val="0"/>
          <w:numId w:val="38"/>
        </w:numPr>
        <w:rPr>
          <w:rFonts w:ascii="Verdana" w:hAnsi="Verdana"/>
          <w:lang w:val="nl-BE" w:eastAsia="nl-BE"/>
        </w:rPr>
      </w:pPr>
      <w:r>
        <w:rPr>
          <w:rFonts w:ascii="Verdana" w:hAnsi="Verdana"/>
          <w:lang w:val="nl-BE" w:eastAsia="nl-BE"/>
        </w:rPr>
        <w:t>Terug in een kring zitten.</w:t>
      </w:r>
    </w:p>
    <w:p w14:paraId="0DCE3291" w14:textId="4943B660" w:rsidR="008D6997" w:rsidRDefault="007B5C0A" w:rsidP="004846B1">
      <w:pPr>
        <w:pStyle w:val="Lijstalinea"/>
        <w:numPr>
          <w:ilvl w:val="0"/>
          <w:numId w:val="38"/>
        </w:numPr>
        <w:rPr>
          <w:rFonts w:ascii="Verdana" w:hAnsi="Verdana"/>
          <w:lang w:val="nl-BE" w:eastAsia="nl-BE"/>
        </w:rPr>
      </w:pPr>
      <w:r>
        <w:rPr>
          <w:rFonts w:ascii="Verdana" w:hAnsi="Verdana"/>
          <w:lang w:val="nl-BE" w:eastAsia="nl-BE"/>
        </w:rPr>
        <w:t>De voeldoos wordt opnieuw doorgegeven</w:t>
      </w:r>
      <w:r w:rsidR="001208A5">
        <w:rPr>
          <w:rFonts w:ascii="Verdana" w:hAnsi="Verdana"/>
          <w:lang w:val="nl-BE" w:eastAsia="nl-BE"/>
        </w:rPr>
        <w:t>.</w:t>
      </w:r>
    </w:p>
    <w:p w14:paraId="4E8258E0" w14:textId="73484FDC" w:rsidR="001208A5" w:rsidRPr="00B65DEB" w:rsidRDefault="001208A5" w:rsidP="004846B1">
      <w:pPr>
        <w:pStyle w:val="Lijstalinea"/>
        <w:numPr>
          <w:ilvl w:val="0"/>
          <w:numId w:val="38"/>
        </w:numPr>
        <w:rPr>
          <w:rFonts w:ascii="Verdana" w:hAnsi="Verdana"/>
          <w:lang w:val="nl-BE" w:eastAsia="nl-BE"/>
        </w:rPr>
      </w:pPr>
      <w:r w:rsidRPr="00B65DEB">
        <w:rPr>
          <w:rFonts w:ascii="Verdana" w:hAnsi="Verdana"/>
          <w:lang w:val="nl-BE" w:eastAsia="nl-BE"/>
        </w:rPr>
        <w:t>Alle lln voelen nu</w:t>
      </w:r>
      <w:r w:rsidR="00E72E4C" w:rsidRPr="00B65DEB">
        <w:rPr>
          <w:rFonts w:ascii="Verdana" w:hAnsi="Verdana"/>
          <w:lang w:val="nl-BE" w:eastAsia="nl-BE"/>
        </w:rPr>
        <w:t xml:space="preserve"> voor de 2</w:t>
      </w:r>
      <w:r w:rsidR="00E72E4C" w:rsidRPr="00B65DEB">
        <w:rPr>
          <w:rFonts w:ascii="Verdana" w:hAnsi="Verdana"/>
          <w:vertAlign w:val="superscript"/>
          <w:lang w:val="nl-BE" w:eastAsia="nl-BE"/>
        </w:rPr>
        <w:t>de</w:t>
      </w:r>
      <w:r w:rsidR="00E72E4C" w:rsidRPr="00B65DEB">
        <w:rPr>
          <w:rFonts w:ascii="Verdana" w:hAnsi="Verdana"/>
          <w:lang w:val="nl-BE" w:eastAsia="nl-BE"/>
        </w:rPr>
        <w:t xml:space="preserve"> keer aan de zwarte aarde. Misschien voelen ze nu wel een stukje van het verhaal?</w:t>
      </w:r>
    </w:p>
    <w:p w14:paraId="56E7DCEF" w14:textId="01809504" w:rsidR="00692481" w:rsidRDefault="00692481" w:rsidP="004846B1">
      <w:pPr>
        <w:pStyle w:val="Lijstalinea"/>
        <w:numPr>
          <w:ilvl w:val="0"/>
          <w:numId w:val="38"/>
        </w:numPr>
        <w:rPr>
          <w:rFonts w:ascii="Verdana" w:hAnsi="Verdana"/>
          <w:lang w:val="nl-BE" w:eastAsia="nl-BE"/>
        </w:rPr>
      </w:pPr>
      <w:r w:rsidRPr="00B65DEB">
        <w:rPr>
          <w:rFonts w:ascii="Verdana" w:hAnsi="Verdana"/>
          <w:lang w:val="nl-BE" w:eastAsia="nl-BE"/>
        </w:rPr>
        <w:t>Wie wil mag een woord of gedachte over de les van vandaag zeggen.</w:t>
      </w:r>
    </w:p>
    <w:p w14:paraId="6DD01CCE" w14:textId="3E213B96" w:rsidR="00E32191" w:rsidRDefault="00E32191" w:rsidP="00E32191">
      <w:pPr>
        <w:rPr>
          <w:rFonts w:ascii="Verdana" w:hAnsi="Verdana"/>
          <w:lang w:val="nl-BE" w:eastAsia="nl-BE"/>
        </w:rPr>
      </w:pPr>
      <w:r>
        <w:rPr>
          <w:rFonts w:ascii="Verdana" w:hAnsi="Verdana"/>
          <w:u w:val="single"/>
          <w:lang w:val="nl-BE" w:eastAsia="nl-BE"/>
        </w:rPr>
        <w:t>Lied: De zaaier</w:t>
      </w:r>
      <w:r w:rsidR="00607E08">
        <w:rPr>
          <w:rFonts w:ascii="Verdana" w:hAnsi="Verdana"/>
          <w:u w:val="single"/>
          <w:lang w:val="nl-BE" w:eastAsia="nl-BE"/>
        </w:rPr>
        <w:t xml:space="preserve"> </w:t>
      </w:r>
      <w:r>
        <w:rPr>
          <w:rFonts w:ascii="Verdana" w:hAnsi="Verdana"/>
          <w:lang w:val="nl-BE" w:eastAsia="nl-BE"/>
        </w:rPr>
        <w:t>SAH 4</w:t>
      </w:r>
    </w:p>
    <w:p w14:paraId="1F0EB438" w14:textId="29A0C47B" w:rsidR="00607E08" w:rsidRDefault="00B15735" w:rsidP="00607E08">
      <w:pPr>
        <w:pStyle w:val="Lijstalinea"/>
        <w:numPr>
          <w:ilvl w:val="0"/>
          <w:numId w:val="55"/>
        </w:numPr>
        <w:rPr>
          <w:rFonts w:ascii="Verdana" w:hAnsi="Verdana"/>
          <w:lang w:val="nl-BE" w:eastAsia="nl-BE"/>
        </w:rPr>
      </w:pPr>
      <w:r>
        <w:rPr>
          <w:rFonts w:ascii="Verdana" w:hAnsi="Verdana"/>
          <w:lang w:val="nl-BE" w:eastAsia="nl-BE"/>
        </w:rPr>
        <w:t xml:space="preserve">Gezongen versie: </w:t>
      </w:r>
      <w:hyperlink r:id="rId20" w:history="1">
        <w:r w:rsidR="002E0FB3" w:rsidRPr="001220AA">
          <w:rPr>
            <w:rStyle w:val="Hyperlink"/>
            <w:rFonts w:ascii="Verdana" w:hAnsi="Verdana"/>
            <w:lang w:val="nl-BE" w:eastAsia="nl-BE"/>
          </w:rPr>
          <w:t>https://youtu.be/jrTMs1HGOeY</w:t>
        </w:r>
      </w:hyperlink>
    </w:p>
    <w:p w14:paraId="327FC7D0" w14:textId="23E6CC60" w:rsidR="00B15735" w:rsidRDefault="00B15735" w:rsidP="00607E08">
      <w:pPr>
        <w:pStyle w:val="Lijstalinea"/>
        <w:numPr>
          <w:ilvl w:val="0"/>
          <w:numId w:val="55"/>
        </w:numPr>
        <w:rPr>
          <w:rFonts w:ascii="Verdana" w:hAnsi="Verdana"/>
          <w:lang w:val="nl-BE" w:eastAsia="nl-BE"/>
        </w:rPr>
      </w:pPr>
      <w:r>
        <w:rPr>
          <w:rFonts w:ascii="Verdana" w:hAnsi="Verdana"/>
          <w:lang w:val="nl-BE" w:eastAsia="nl-BE"/>
        </w:rPr>
        <w:t xml:space="preserve">Karaoke: </w:t>
      </w:r>
      <w:hyperlink r:id="rId21" w:history="1">
        <w:r w:rsidRPr="001220AA">
          <w:rPr>
            <w:rStyle w:val="Hyperlink"/>
            <w:rFonts w:ascii="Verdana" w:hAnsi="Verdana"/>
            <w:lang w:val="nl-BE" w:eastAsia="nl-BE"/>
          </w:rPr>
          <w:t>https://youtu.be/szorP7ZH9k4</w:t>
        </w:r>
      </w:hyperlink>
    </w:p>
    <w:p w14:paraId="0DED278E" w14:textId="77777777" w:rsidR="00B15735" w:rsidRPr="00607E08" w:rsidRDefault="00B15735" w:rsidP="00B15735">
      <w:pPr>
        <w:pStyle w:val="Lijstalinea"/>
        <w:rPr>
          <w:rFonts w:ascii="Verdana" w:hAnsi="Verdana"/>
          <w:lang w:val="nl-BE" w:eastAsia="nl-BE"/>
        </w:rPr>
      </w:pPr>
    </w:p>
    <w:p w14:paraId="1808D4F6" w14:textId="77777777" w:rsidR="008D6997" w:rsidRPr="00445A02" w:rsidRDefault="008D6997" w:rsidP="008D6997">
      <w:pPr>
        <w:shd w:val="clear" w:color="auto" w:fill="FFFFFF"/>
        <w:spacing w:before="100" w:beforeAutospacing="1" w:after="100" w:afterAutospacing="1"/>
        <w:rPr>
          <w:rFonts w:ascii="Verdana" w:hAnsi="Verdana"/>
          <w:lang w:val="nl-BE" w:eastAsia="nl-BE"/>
        </w:rPr>
      </w:pPr>
    </w:p>
    <w:p w14:paraId="2C075BE2" w14:textId="77777777" w:rsidR="006B0F86" w:rsidRPr="006B0F86" w:rsidRDefault="006B0F86" w:rsidP="006B0F86">
      <w:pPr>
        <w:spacing w:after="200" w:line="276" w:lineRule="auto"/>
        <w:contextualSpacing/>
        <w:rPr>
          <w:rFonts w:ascii="Verdana" w:hAnsi="Verdana"/>
          <w:bCs/>
          <w:szCs w:val="32"/>
          <w:lang w:val="nl-BE"/>
        </w:rPr>
      </w:pPr>
    </w:p>
    <w:p w14:paraId="46CDB553" w14:textId="2A724254" w:rsidR="001A729E" w:rsidRDefault="001A729E">
      <w:pPr>
        <w:spacing w:after="200" w:line="276" w:lineRule="auto"/>
        <w:rPr>
          <w:rFonts w:ascii="Verdana" w:hAnsi="Verdana"/>
          <w:bCs/>
          <w:szCs w:val="32"/>
          <w:u w:val="single"/>
          <w:lang w:val="nl-BE"/>
        </w:rPr>
      </w:pPr>
      <w:r>
        <w:rPr>
          <w:rFonts w:ascii="Verdana" w:hAnsi="Verdana"/>
          <w:bCs/>
          <w:szCs w:val="32"/>
          <w:u w:val="single"/>
          <w:lang w:val="nl-BE"/>
        </w:rPr>
        <w:br w:type="page"/>
      </w:r>
    </w:p>
    <w:p w14:paraId="3A8FCC93" w14:textId="605ECAB3" w:rsidR="004846B1" w:rsidRPr="00F256F9" w:rsidRDefault="004846B1" w:rsidP="004846B1">
      <w:pPr>
        <w:rPr>
          <w:rFonts w:ascii="Verdana" w:hAnsi="Verdana"/>
          <w:i/>
          <w:lang w:val="nl-BE"/>
        </w:rPr>
      </w:pPr>
      <w:r>
        <w:rPr>
          <w:rFonts w:ascii="Verdana" w:hAnsi="Verdana"/>
          <w:b/>
          <w:sz w:val="32"/>
          <w:szCs w:val="40"/>
        </w:rPr>
        <w:lastRenderedPageBreak/>
        <w:t>Les 5</w:t>
      </w:r>
      <w:r w:rsidRPr="00041810">
        <w:rPr>
          <w:rFonts w:ascii="Verdana" w:hAnsi="Verdana"/>
          <w:b/>
          <w:sz w:val="32"/>
          <w:szCs w:val="40"/>
        </w:rPr>
        <w:t xml:space="preserve">: </w:t>
      </w:r>
      <w:r>
        <w:rPr>
          <w:rFonts w:ascii="Verdana" w:hAnsi="Verdana"/>
          <w:b/>
          <w:sz w:val="32"/>
          <w:szCs w:val="40"/>
        </w:rPr>
        <w:t>De vruchten van de aarde!</w:t>
      </w:r>
    </w:p>
    <w:p w14:paraId="39A8015D" w14:textId="77777777" w:rsidR="004846B1" w:rsidRDefault="004846B1" w:rsidP="004846B1">
      <w:pPr>
        <w:rPr>
          <w:rFonts w:ascii="Verdana" w:hAnsi="Verdana"/>
          <w:b/>
          <w:sz w:val="28"/>
        </w:rPr>
      </w:pPr>
    </w:p>
    <w:p w14:paraId="7D491E14" w14:textId="77777777" w:rsidR="004846B1" w:rsidRPr="00002BE8" w:rsidRDefault="004846B1" w:rsidP="004846B1">
      <w:pPr>
        <w:rPr>
          <w:rFonts w:ascii="Verdana" w:hAnsi="Verdana"/>
          <w:b/>
          <w:sz w:val="28"/>
          <w:szCs w:val="36"/>
        </w:rPr>
      </w:pPr>
      <w:r w:rsidRPr="00002BE8">
        <w:rPr>
          <w:rFonts w:ascii="Verdana" w:hAnsi="Verdana"/>
          <w:b/>
          <w:sz w:val="28"/>
          <w:szCs w:val="36"/>
        </w:rPr>
        <w:t>Inhoudelijk-levensbeschouwelijke basisideeën</w:t>
      </w:r>
    </w:p>
    <w:p w14:paraId="7913E889" w14:textId="789EE435" w:rsidR="004846B1" w:rsidRPr="00E061ED" w:rsidRDefault="004846B1" w:rsidP="00E061ED">
      <w:pPr>
        <w:pStyle w:val="Lijstalinea"/>
        <w:numPr>
          <w:ilvl w:val="0"/>
          <w:numId w:val="45"/>
        </w:numPr>
        <w:rPr>
          <w:rFonts w:ascii="Verdana" w:hAnsi="Verdana"/>
          <w:sz w:val="22"/>
          <w:szCs w:val="22"/>
          <w:lang w:val="nl-BE" w:eastAsia="nl-BE"/>
        </w:rPr>
      </w:pPr>
      <w:r w:rsidRPr="00E061ED">
        <w:rPr>
          <w:rFonts w:ascii="Verdana" w:hAnsi="Verdana"/>
        </w:rPr>
        <w:t>De mens is zich niet altijd bewust van zijn band met de aarde en haar vruchten. Deze band versterken we door stil te staan bij onze verwondering/bewondering van dit ‘geschenk’.</w:t>
      </w:r>
    </w:p>
    <w:p w14:paraId="0BCCD8F7" w14:textId="128CC100" w:rsidR="004846B1" w:rsidRPr="00804D0B" w:rsidRDefault="004846B1" w:rsidP="00E061ED">
      <w:pPr>
        <w:pStyle w:val="Lijstalinea"/>
        <w:numPr>
          <w:ilvl w:val="0"/>
          <w:numId w:val="45"/>
        </w:numPr>
        <w:rPr>
          <w:rFonts w:ascii="Verdana" w:hAnsi="Verdana"/>
          <w:sz w:val="22"/>
          <w:szCs w:val="22"/>
          <w:lang w:val="nl-BE" w:eastAsia="nl-BE"/>
        </w:rPr>
      </w:pPr>
      <w:r w:rsidRPr="00E061ED">
        <w:rPr>
          <w:rFonts w:ascii="Verdana" w:hAnsi="Verdana"/>
        </w:rPr>
        <w:t>Kunstenaars hebben doorheen de geschiedenis gepoogd om deze band te verbeelden.</w:t>
      </w:r>
    </w:p>
    <w:p w14:paraId="31CCD6CF" w14:textId="3F096E4A" w:rsidR="00804D0B" w:rsidRPr="00091890" w:rsidRDefault="00804D0B" w:rsidP="00804D0B">
      <w:pPr>
        <w:pStyle w:val="Lijstalinea"/>
        <w:numPr>
          <w:ilvl w:val="0"/>
          <w:numId w:val="45"/>
        </w:numPr>
        <w:rPr>
          <w:rFonts w:ascii="Verdana" w:hAnsi="Verdana"/>
          <w:sz w:val="22"/>
          <w:szCs w:val="22"/>
          <w:lang w:val="nl-BE" w:eastAsia="nl-BE"/>
        </w:rPr>
      </w:pPr>
      <w:r>
        <w:rPr>
          <w:rFonts w:ascii="Verdana" w:hAnsi="Verdana"/>
        </w:rPr>
        <w:t xml:space="preserve">De mens doorheen de geschiedenis was altijd geboeid door het wonder van de vruchtbare aarde. Ze hebben uitdrukking gegeven aan hun verwondering door verhalen, beelden, dansen, muziek, rituelen … </w:t>
      </w:r>
      <w:r w:rsidR="00A86360">
        <w:rPr>
          <w:rFonts w:ascii="Verdana" w:hAnsi="Verdana"/>
        </w:rPr>
        <w:t>Ook wij willen en kunnen dit op onze eigen manier.</w:t>
      </w:r>
    </w:p>
    <w:p w14:paraId="4CAC45AF" w14:textId="77777777" w:rsidR="004846B1" w:rsidRDefault="004846B1" w:rsidP="004846B1">
      <w:pPr>
        <w:rPr>
          <w:rFonts w:ascii="Verdana" w:hAnsi="Verdana"/>
          <w:b/>
          <w:sz w:val="28"/>
          <w:szCs w:val="28"/>
        </w:rPr>
      </w:pPr>
    </w:p>
    <w:p w14:paraId="07FA2F22" w14:textId="77777777" w:rsidR="004846B1" w:rsidRPr="009E0219" w:rsidRDefault="004846B1" w:rsidP="004846B1">
      <w:pPr>
        <w:rPr>
          <w:rFonts w:ascii="Verdana" w:hAnsi="Verdana"/>
        </w:rPr>
      </w:pPr>
      <w:r w:rsidRPr="009E0219">
        <w:rPr>
          <w:rFonts w:ascii="Verdana" w:hAnsi="Verdana"/>
          <w:b/>
          <w:sz w:val="28"/>
          <w:szCs w:val="28"/>
        </w:rPr>
        <w:t>Inhoudelijk-levensbeschouwelijke operationele doelen</w:t>
      </w:r>
    </w:p>
    <w:p w14:paraId="23EED5B0" w14:textId="77777777" w:rsidR="004846B1" w:rsidRDefault="004846B1" w:rsidP="004846B1">
      <w:pPr>
        <w:pStyle w:val="Lijstalinea"/>
        <w:numPr>
          <w:ilvl w:val="0"/>
          <w:numId w:val="3"/>
        </w:numPr>
        <w:rPr>
          <w:rFonts w:ascii="Verdana" w:hAnsi="Verdana"/>
        </w:rPr>
      </w:pPr>
      <w:r w:rsidRPr="00223845">
        <w:rPr>
          <w:rFonts w:ascii="Verdana" w:hAnsi="Verdana"/>
        </w:rPr>
        <w:t xml:space="preserve">Je kan </w:t>
      </w:r>
      <w:r>
        <w:rPr>
          <w:rFonts w:ascii="Verdana" w:hAnsi="Verdana"/>
        </w:rPr>
        <w:t>nadenken over de aarde, haar vruchten en over jouw (onze) plaats op deze wereld.</w:t>
      </w:r>
    </w:p>
    <w:p w14:paraId="7A476F78" w14:textId="6274B2F2" w:rsidR="00706235" w:rsidRDefault="00706235" w:rsidP="004846B1">
      <w:pPr>
        <w:pStyle w:val="Lijstalinea"/>
        <w:numPr>
          <w:ilvl w:val="0"/>
          <w:numId w:val="3"/>
        </w:numPr>
        <w:rPr>
          <w:rFonts w:ascii="Verdana" w:hAnsi="Verdana"/>
        </w:rPr>
      </w:pPr>
      <w:r>
        <w:rPr>
          <w:rFonts w:ascii="Verdana" w:hAnsi="Verdana"/>
        </w:rPr>
        <w:t>Je kan de beelden</w:t>
      </w:r>
      <w:r w:rsidR="00550468">
        <w:rPr>
          <w:rFonts w:ascii="Verdana" w:hAnsi="Verdana"/>
        </w:rPr>
        <w:t>/symbolen</w:t>
      </w:r>
      <w:r>
        <w:rPr>
          <w:rFonts w:ascii="Verdana" w:hAnsi="Verdana"/>
        </w:rPr>
        <w:t xml:space="preserve"> in het kunstwerk ‘Schepping’ van Sieger Köder</w:t>
      </w:r>
      <w:r w:rsidR="00550468">
        <w:rPr>
          <w:rFonts w:ascii="Verdana" w:hAnsi="Verdana"/>
        </w:rPr>
        <w:t xml:space="preserve"> interpreteren.</w:t>
      </w:r>
    </w:p>
    <w:p w14:paraId="1C888C78" w14:textId="5DBC93CE" w:rsidR="004846B1" w:rsidRPr="00223845" w:rsidRDefault="004846B1" w:rsidP="004846B1">
      <w:pPr>
        <w:pStyle w:val="Lijstalinea"/>
        <w:numPr>
          <w:ilvl w:val="0"/>
          <w:numId w:val="3"/>
        </w:numPr>
        <w:rPr>
          <w:rFonts w:ascii="Verdana" w:hAnsi="Verdana"/>
        </w:rPr>
      </w:pPr>
      <w:r>
        <w:rPr>
          <w:rFonts w:ascii="Verdana" w:hAnsi="Verdana"/>
        </w:rPr>
        <w:t>Je kan je verwondering over de aarde en haar vruchten verbeelden in een kunstwerk</w:t>
      </w:r>
      <w:r w:rsidR="00706235">
        <w:rPr>
          <w:rFonts w:ascii="Verdana" w:hAnsi="Verdana"/>
        </w:rPr>
        <w:t>/gedicht/lied/klankspel …</w:t>
      </w:r>
    </w:p>
    <w:p w14:paraId="3D818EAB" w14:textId="77777777" w:rsidR="004846B1" w:rsidRDefault="004846B1" w:rsidP="004846B1">
      <w:pPr>
        <w:pStyle w:val="Lijstalinea"/>
        <w:numPr>
          <w:ilvl w:val="0"/>
          <w:numId w:val="3"/>
        </w:numPr>
        <w:rPr>
          <w:rFonts w:ascii="Verdana" w:hAnsi="Verdana"/>
        </w:rPr>
      </w:pPr>
      <w:r w:rsidRPr="00223845">
        <w:rPr>
          <w:rFonts w:ascii="Verdana" w:hAnsi="Verdana"/>
        </w:rPr>
        <w:t xml:space="preserve">Je kan je openen voor rituelen rond </w:t>
      </w:r>
      <w:r>
        <w:rPr>
          <w:rFonts w:ascii="Verdana" w:hAnsi="Verdana"/>
        </w:rPr>
        <w:t>aarde en vruchtbaarheid</w:t>
      </w:r>
      <w:r w:rsidRPr="00223845">
        <w:rPr>
          <w:rFonts w:ascii="Verdana" w:hAnsi="Verdana"/>
        </w:rPr>
        <w:t>. Je kan nadien verwoorden wat dit met je deed (kan ook niets zijn).</w:t>
      </w:r>
    </w:p>
    <w:p w14:paraId="3EEC0669" w14:textId="77777777" w:rsidR="00125C53" w:rsidRDefault="00125C53" w:rsidP="00125C53">
      <w:pPr>
        <w:rPr>
          <w:rFonts w:ascii="Verdana" w:hAnsi="Verdana"/>
        </w:rPr>
      </w:pPr>
    </w:p>
    <w:p w14:paraId="2CF2ABE5" w14:textId="54790AEA" w:rsidR="00125C53" w:rsidRDefault="00125C53" w:rsidP="00125C53">
      <w:pPr>
        <w:rPr>
          <w:rFonts w:ascii="Verdana" w:hAnsi="Verdana"/>
        </w:rPr>
      </w:pPr>
      <w:r>
        <w:rPr>
          <w:rFonts w:ascii="Verdana" w:hAnsi="Verdana"/>
          <w:b/>
          <w:bCs/>
          <w:u w:val="single"/>
        </w:rPr>
        <w:t>Impuls 1:</w:t>
      </w:r>
      <w:r w:rsidR="008E1F73">
        <w:rPr>
          <w:rFonts w:ascii="Verdana" w:hAnsi="Verdana"/>
          <w:b/>
          <w:bCs/>
          <w:u w:val="single"/>
        </w:rPr>
        <w:t xml:space="preserve"> Lied – ‘De aarde’ van Urbanus</w:t>
      </w:r>
    </w:p>
    <w:p w14:paraId="40BBAFF9" w14:textId="1AA34287" w:rsidR="008E1F73" w:rsidRDefault="00CD7935" w:rsidP="00125C53">
      <w:pPr>
        <w:rPr>
          <w:rFonts w:ascii="Verdana" w:hAnsi="Verdana"/>
        </w:rPr>
      </w:pPr>
      <w:r>
        <w:rPr>
          <w:rFonts w:ascii="Verdana" w:hAnsi="Verdana"/>
          <w:u w:val="single"/>
        </w:rPr>
        <w:t>1</w:t>
      </w:r>
      <w:r w:rsidRPr="00CD7935">
        <w:rPr>
          <w:rFonts w:ascii="Verdana" w:hAnsi="Verdana"/>
          <w:u w:val="single"/>
          <w:vertAlign w:val="superscript"/>
        </w:rPr>
        <w:t>ste</w:t>
      </w:r>
      <w:r>
        <w:rPr>
          <w:rFonts w:ascii="Verdana" w:hAnsi="Verdana"/>
          <w:u w:val="single"/>
        </w:rPr>
        <w:t xml:space="preserve"> maal b</w:t>
      </w:r>
      <w:r w:rsidR="008E1F73">
        <w:rPr>
          <w:rFonts w:ascii="Verdana" w:hAnsi="Verdana"/>
          <w:u w:val="single"/>
        </w:rPr>
        <w:t>eluisteren van het lied:</w:t>
      </w:r>
    </w:p>
    <w:p w14:paraId="111CFF46" w14:textId="34504D5E" w:rsidR="00E37D65" w:rsidRDefault="00CC601B" w:rsidP="00125C53">
      <w:pPr>
        <w:rPr>
          <w:rFonts w:ascii="Verdana" w:hAnsi="Verdana"/>
        </w:rPr>
      </w:pPr>
      <w:hyperlink r:id="rId22" w:history="1">
        <w:r w:rsidR="00E37D65" w:rsidRPr="00EE2EA5">
          <w:rPr>
            <w:rStyle w:val="Hyperlink"/>
            <w:rFonts w:ascii="Verdana" w:hAnsi="Verdana"/>
          </w:rPr>
          <w:t>https://www.youtube.com/watch?v=6Z84gPNrZ4s</w:t>
        </w:r>
      </w:hyperlink>
    </w:p>
    <w:p w14:paraId="38388FBE" w14:textId="6132D5A1" w:rsidR="00E37D65" w:rsidRPr="00C27753" w:rsidRDefault="00C27753" w:rsidP="00C27753">
      <w:pPr>
        <w:pStyle w:val="Lijstalinea"/>
        <w:numPr>
          <w:ilvl w:val="0"/>
          <w:numId w:val="47"/>
        </w:numPr>
        <w:rPr>
          <w:rFonts w:ascii="Verdana" w:hAnsi="Verdana"/>
        </w:rPr>
      </w:pPr>
      <w:r>
        <w:rPr>
          <w:rFonts w:ascii="Verdana" w:hAnsi="Verdana"/>
        </w:rPr>
        <w:t>Zonder tekstblad</w:t>
      </w:r>
    </w:p>
    <w:p w14:paraId="1FF35C8B" w14:textId="3ED86B87" w:rsidR="00E37D65" w:rsidRDefault="00E37D65" w:rsidP="00125C53">
      <w:pPr>
        <w:rPr>
          <w:rFonts w:ascii="Verdana" w:hAnsi="Verdana"/>
        </w:rPr>
      </w:pPr>
      <w:r>
        <w:rPr>
          <w:rFonts w:ascii="Verdana" w:hAnsi="Verdana"/>
          <w:u w:val="single"/>
        </w:rPr>
        <w:t>Gesprek:</w:t>
      </w:r>
    </w:p>
    <w:p w14:paraId="5138CC3E" w14:textId="0EF41D4A" w:rsidR="00E37D65" w:rsidRDefault="00E37D65" w:rsidP="00E37D65">
      <w:pPr>
        <w:pStyle w:val="Lijstalinea"/>
        <w:numPr>
          <w:ilvl w:val="0"/>
          <w:numId w:val="46"/>
        </w:numPr>
        <w:rPr>
          <w:rFonts w:ascii="Verdana" w:hAnsi="Verdana"/>
        </w:rPr>
      </w:pPr>
      <w:r>
        <w:rPr>
          <w:rFonts w:ascii="Verdana" w:hAnsi="Verdana"/>
        </w:rPr>
        <w:t>Waar gaat dit lied over?</w:t>
      </w:r>
    </w:p>
    <w:p w14:paraId="4184F841" w14:textId="2C49BCA4" w:rsidR="00ED58E3" w:rsidRDefault="00ED58E3" w:rsidP="00E37D65">
      <w:pPr>
        <w:pStyle w:val="Lijstalinea"/>
        <w:numPr>
          <w:ilvl w:val="0"/>
          <w:numId w:val="46"/>
        </w:numPr>
        <w:rPr>
          <w:rFonts w:ascii="Verdana" w:hAnsi="Verdana"/>
        </w:rPr>
      </w:pPr>
      <w:r>
        <w:rPr>
          <w:rFonts w:ascii="Verdana" w:hAnsi="Verdana"/>
        </w:rPr>
        <w:t>Zijn er dingen die je niet begrijpt?</w:t>
      </w:r>
    </w:p>
    <w:p w14:paraId="3C0FE62C" w14:textId="20778A7B" w:rsidR="00C27753" w:rsidRDefault="00C27753" w:rsidP="00E37D65">
      <w:pPr>
        <w:pStyle w:val="Lijstalinea"/>
        <w:numPr>
          <w:ilvl w:val="0"/>
          <w:numId w:val="46"/>
        </w:numPr>
        <w:rPr>
          <w:rFonts w:ascii="Verdana" w:hAnsi="Verdana"/>
        </w:rPr>
      </w:pPr>
      <w:r>
        <w:rPr>
          <w:rFonts w:ascii="Verdana" w:hAnsi="Verdana"/>
        </w:rPr>
        <w:t>Past dit lied volgens jou bij het thema ‘Aarde en vruchtbaarheid’? Waarom wel/niet?</w:t>
      </w:r>
    </w:p>
    <w:p w14:paraId="4C64A573" w14:textId="47888852" w:rsidR="00C27753" w:rsidRDefault="00C27753" w:rsidP="00E37D65">
      <w:pPr>
        <w:pStyle w:val="Lijstalinea"/>
        <w:numPr>
          <w:ilvl w:val="0"/>
          <w:numId w:val="46"/>
        </w:numPr>
        <w:rPr>
          <w:rFonts w:ascii="Verdana" w:hAnsi="Verdana"/>
        </w:rPr>
      </w:pPr>
      <w:r>
        <w:rPr>
          <w:rFonts w:ascii="Verdana" w:hAnsi="Verdana"/>
        </w:rPr>
        <w:t xml:space="preserve">Herken je elementen </w:t>
      </w:r>
      <w:r w:rsidR="00E574D9">
        <w:rPr>
          <w:rFonts w:ascii="Verdana" w:hAnsi="Verdana"/>
        </w:rPr>
        <w:t>waarrond we tijdens dit thema gewerkt hebben? Waarom vind je dat?</w:t>
      </w:r>
    </w:p>
    <w:p w14:paraId="7F8E4FCC" w14:textId="11978DF0" w:rsidR="00ED58E3" w:rsidRDefault="00ED58E3" w:rsidP="00E37D65">
      <w:pPr>
        <w:pStyle w:val="Lijstalinea"/>
        <w:numPr>
          <w:ilvl w:val="0"/>
          <w:numId w:val="46"/>
        </w:numPr>
        <w:rPr>
          <w:rFonts w:ascii="Verdana" w:hAnsi="Verdana"/>
        </w:rPr>
      </w:pPr>
      <w:r>
        <w:rPr>
          <w:rFonts w:ascii="Verdana" w:hAnsi="Verdana"/>
        </w:rPr>
        <w:t>Kom je nieuwe dingen op het spoor die volgens jou bij dit thema passen? Waarom wel/niet?</w:t>
      </w:r>
    </w:p>
    <w:p w14:paraId="2EECD42A" w14:textId="29150D1E" w:rsidR="00CD7935" w:rsidRDefault="00CD7935" w:rsidP="00CD7935">
      <w:pPr>
        <w:rPr>
          <w:rFonts w:ascii="Verdana" w:hAnsi="Verdana"/>
          <w:u w:val="single"/>
        </w:rPr>
      </w:pPr>
      <w:r>
        <w:rPr>
          <w:rFonts w:ascii="Verdana" w:hAnsi="Verdana"/>
          <w:u w:val="single"/>
        </w:rPr>
        <w:t>2</w:t>
      </w:r>
      <w:r w:rsidRPr="00CD7935">
        <w:rPr>
          <w:rFonts w:ascii="Verdana" w:hAnsi="Verdana"/>
          <w:u w:val="single"/>
          <w:vertAlign w:val="superscript"/>
        </w:rPr>
        <w:t>de</w:t>
      </w:r>
      <w:r>
        <w:rPr>
          <w:rFonts w:ascii="Verdana" w:hAnsi="Verdana"/>
          <w:u w:val="single"/>
        </w:rPr>
        <w:t xml:space="preserve"> maal beluisteren van het lied</w:t>
      </w:r>
    </w:p>
    <w:p w14:paraId="019AFD5D" w14:textId="3DCE8D15" w:rsidR="00CD7935" w:rsidRDefault="00CD7935" w:rsidP="00CD7935">
      <w:pPr>
        <w:pStyle w:val="Lijstalinea"/>
        <w:numPr>
          <w:ilvl w:val="0"/>
          <w:numId w:val="48"/>
        </w:numPr>
        <w:rPr>
          <w:rFonts w:ascii="Verdana" w:hAnsi="Verdana"/>
        </w:rPr>
      </w:pPr>
      <w:r>
        <w:rPr>
          <w:rFonts w:ascii="Verdana" w:hAnsi="Verdana"/>
        </w:rPr>
        <w:t>Met tekstblad</w:t>
      </w:r>
    </w:p>
    <w:p w14:paraId="79C5D875" w14:textId="524672E4" w:rsidR="00CD32FC" w:rsidRDefault="00CD32FC" w:rsidP="00CD7935">
      <w:pPr>
        <w:pStyle w:val="Lijstalinea"/>
        <w:numPr>
          <w:ilvl w:val="0"/>
          <w:numId w:val="48"/>
        </w:numPr>
        <w:rPr>
          <w:rFonts w:ascii="Verdana" w:hAnsi="Verdana"/>
        </w:rPr>
      </w:pPr>
      <w:r>
        <w:rPr>
          <w:rFonts w:ascii="Verdana" w:hAnsi="Verdana"/>
        </w:rPr>
        <w:t>Als er nog vragen zijn, mogen die gesteld worden na het beluisteren, anders gaan we verder met de volgende impuls.</w:t>
      </w:r>
    </w:p>
    <w:p w14:paraId="1E46D390" w14:textId="77777777" w:rsidR="00CD32FC" w:rsidRDefault="00CD32FC" w:rsidP="00CD32FC">
      <w:pPr>
        <w:rPr>
          <w:rFonts w:ascii="Verdana" w:hAnsi="Verdana"/>
        </w:rPr>
      </w:pPr>
    </w:p>
    <w:p w14:paraId="349FBB29" w14:textId="1309956F" w:rsidR="007D4E26" w:rsidRPr="00D41ECB" w:rsidRDefault="007D4E26" w:rsidP="007D4E26">
      <w:pPr>
        <w:rPr>
          <w:rFonts w:ascii="Verdana" w:hAnsi="Verdana"/>
          <w:b/>
          <w:u w:val="single"/>
          <w:lang w:val="nl-BE"/>
        </w:rPr>
      </w:pPr>
      <w:r>
        <w:rPr>
          <w:rFonts w:ascii="Verdana" w:hAnsi="Verdana"/>
          <w:b/>
          <w:u w:val="single"/>
          <w:lang w:val="nl-BE"/>
        </w:rPr>
        <w:t>2</w:t>
      </w:r>
      <w:r w:rsidRPr="00466452">
        <w:rPr>
          <w:rFonts w:ascii="Verdana" w:hAnsi="Verdana"/>
          <w:b/>
          <w:u w:val="single"/>
          <w:lang w:val="nl-BE"/>
        </w:rPr>
        <w:t xml:space="preserve">. Impuls </w:t>
      </w:r>
      <w:r>
        <w:rPr>
          <w:rFonts w:ascii="Verdana" w:hAnsi="Verdana"/>
          <w:b/>
          <w:u w:val="single"/>
          <w:lang w:val="nl-BE"/>
        </w:rPr>
        <w:t>2</w:t>
      </w:r>
      <w:r w:rsidRPr="00466452">
        <w:rPr>
          <w:rFonts w:ascii="Verdana" w:hAnsi="Verdana"/>
          <w:b/>
          <w:u w:val="single"/>
          <w:lang w:val="nl-BE"/>
        </w:rPr>
        <w:t>: Schilderij ‘Schepping’ – Sieger Köder</w:t>
      </w:r>
      <w:r w:rsidRPr="00D41ECB">
        <w:rPr>
          <w:rFonts w:ascii="Verdana" w:hAnsi="Verdana"/>
          <w:b/>
          <w:u w:val="single"/>
          <w:lang w:val="nl-BE"/>
        </w:rPr>
        <w:t xml:space="preserve"> BEELDMEDITATIE</w:t>
      </w:r>
      <w:r>
        <w:rPr>
          <w:rFonts w:ascii="Verdana" w:hAnsi="Verdana"/>
          <w:b/>
          <w:u w:val="single"/>
          <w:lang w:val="nl-BE"/>
        </w:rPr>
        <w:t xml:space="preserve"> 4</w:t>
      </w:r>
    </w:p>
    <w:p w14:paraId="6EDBD634" w14:textId="3254C39C" w:rsidR="007D4E26" w:rsidRPr="00D41ECB" w:rsidRDefault="007D4E26" w:rsidP="007D4E26">
      <w:pPr>
        <w:rPr>
          <w:rFonts w:ascii="Verdana" w:hAnsi="Verdana"/>
          <w:bCs/>
          <w:i/>
          <w:iCs/>
          <w:lang w:val="nl-BE"/>
        </w:rPr>
      </w:pPr>
      <w:r w:rsidRPr="00D41ECB">
        <w:rPr>
          <w:rFonts w:ascii="Verdana" w:hAnsi="Verdana"/>
          <w:bCs/>
          <w:i/>
          <w:iCs/>
          <w:lang w:val="nl-BE"/>
        </w:rPr>
        <w:t>(</w:t>
      </w:r>
      <w:r>
        <w:rPr>
          <w:rFonts w:ascii="Verdana" w:hAnsi="Verdana"/>
          <w:bCs/>
          <w:i/>
          <w:iCs/>
          <w:lang w:val="nl-BE"/>
        </w:rPr>
        <w:t xml:space="preserve">gebaseerd op </w:t>
      </w:r>
      <w:r w:rsidRPr="00D41ECB">
        <w:rPr>
          <w:rFonts w:ascii="Verdana" w:hAnsi="Verdana"/>
          <w:bCs/>
          <w:i/>
          <w:iCs/>
          <w:lang w:val="nl-BE"/>
        </w:rPr>
        <w:t>SAH 4</w:t>
      </w:r>
      <w:r w:rsidR="00F102E8">
        <w:rPr>
          <w:rFonts w:ascii="Verdana" w:hAnsi="Verdana"/>
          <w:bCs/>
          <w:i/>
          <w:iCs/>
          <w:lang w:val="nl-BE"/>
        </w:rPr>
        <w:t xml:space="preserve"> blz. 22</w:t>
      </w:r>
      <w:r w:rsidRPr="00D41ECB">
        <w:rPr>
          <w:rFonts w:ascii="Verdana" w:hAnsi="Verdana"/>
          <w:bCs/>
          <w:i/>
          <w:iCs/>
          <w:lang w:val="nl-BE"/>
        </w:rPr>
        <w:t>):</w:t>
      </w:r>
      <w:r>
        <w:rPr>
          <w:rFonts w:ascii="Verdana" w:hAnsi="Verdana"/>
          <w:bCs/>
          <w:i/>
          <w:iCs/>
          <w:lang w:val="nl-BE"/>
        </w:rPr>
        <w:t>laatste</w:t>
      </w:r>
      <w:r w:rsidRPr="00D41ECB">
        <w:rPr>
          <w:rFonts w:ascii="Verdana" w:hAnsi="Verdana"/>
          <w:bCs/>
          <w:i/>
          <w:iCs/>
          <w:lang w:val="nl-BE"/>
        </w:rPr>
        <w:t xml:space="preserve"> kennismaking met het schilderij</w:t>
      </w:r>
    </w:p>
    <w:p w14:paraId="02B57F95" w14:textId="148CD1F5" w:rsidR="007D4E26" w:rsidRPr="00B13958" w:rsidRDefault="007D4E26" w:rsidP="007D4E26">
      <w:pPr>
        <w:rPr>
          <w:rFonts w:ascii="Verdana" w:hAnsi="Verdana"/>
        </w:rPr>
      </w:pPr>
      <w:r>
        <w:rPr>
          <w:rFonts w:ascii="Verdana" w:hAnsi="Verdana"/>
          <w:u w:val="single"/>
        </w:rPr>
        <w:t xml:space="preserve">BORD: </w:t>
      </w:r>
      <w:r w:rsidR="00053931">
        <w:rPr>
          <w:rFonts w:ascii="Verdana" w:hAnsi="Verdana"/>
        </w:rPr>
        <w:t>AARDE EN VRUCHTBAARHEID</w:t>
      </w:r>
    </w:p>
    <w:p w14:paraId="07EC1FD2" w14:textId="77777777" w:rsidR="007D4E26" w:rsidRDefault="007D4E26" w:rsidP="007D4E26">
      <w:pPr>
        <w:pStyle w:val="Lijstalinea"/>
        <w:numPr>
          <w:ilvl w:val="0"/>
          <w:numId w:val="4"/>
        </w:numPr>
        <w:rPr>
          <w:rFonts w:ascii="Verdana" w:hAnsi="Verdana"/>
        </w:rPr>
      </w:pPr>
      <w:r>
        <w:rPr>
          <w:rFonts w:ascii="Verdana" w:hAnsi="Verdana"/>
        </w:rPr>
        <w:t>Titel op verschillende manieren samen lezen:</w:t>
      </w:r>
    </w:p>
    <w:p w14:paraId="088D609C" w14:textId="77777777" w:rsidR="007D4E26" w:rsidRDefault="007D4E26" w:rsidP="007D4E26">
      <w:pPr>
        <w:pStyle w:val="Lijstalinea"/>
        <w:numPr>
          <w:ilvl w:val="0"/>
          <w:numId w:val="12"/>
        </w:numPr>
        <w:rPr>
          <w:rFonts w:ascii="Verdana" w:hAnsi="Verdana"/>
        </w:rPr>
      </w:pPr>
      <w:r>
        <w:rPr>
          <w:rFonts w:ascii="Verdana" w:hAnsi="Verdana"/>
        </w:rPr>
        <w:t>In stilte, alleen met de lippen</w:t>
      </w:r>
    </w:p>
    <w:p w14:paraId="32BFF650" w14:textId="77777777" w:rsidR="007D4E26" w:rsidRDefault="007D4E26" w:rsidP="007D4E26">
      <w:pPr>
        <w:pStyle w:val="Lijstalinea"/>
        <w:numPr>
          <w:ilvl w:val="0"/>
          <w:numId w:val="12"/>
        </w:numPr>
        <w:rPr>
          <w:rFonts w:ascii="Verdana" w:hAnsi="Verdana"/>
        </w:rPr>
      </w:pPr>
      <w:r>
        <w:rPr>
          <w:rFonts w:ascii="Verdana" w:hAnsi="Verdana"/>
        </w:rPr>
        <w:t>Luid</w:t>
      </w:r>
    </w:p>
    <w:p w14:paraId="095927BF" w14:textId="77777777" w:rsidR="007D4E26" w:rsidRDefault="007D4E26" w:rsidP="007D4E26">
      <w:pPr>
        <w:pStyle w:val="Lijstalinea"/>
        <w:numPr>
          <w:ilvl w:val="0"/>
          <w:numId w:val="12"/>
        </w:numPr>
        <w:rPr>
          <w:rFonts w:ascii="Verdana" w:hAnsi="Verdana"/>
        </w:rPr>
      </w:pPr>
      <w:r>
        <w:rPr>
          <w:rFonts w:ascii="Verdana" w:hAnsi="Verdana"/>
        </w:rPr>
        <w:t>fluisterend</w:t>
      </w:r>
    </w:p>
    <w:p w14:paraId="3C567E50" w14:textId="77777777" w:rsidR="007D4E26" w:rsidRDefault="007D4E26" w:rsidP="007D4E26">
      <w:pPr>
        <w:pStyle w:val="Lijstalinea"/>
        <w:numPr>
          <w:ilvl w:val="0"/>
          <w:numId w:val="12"/>
        </w:numPr>
        <w:rPr>
          <w:rFonts w:ascii="Verdana" w:hAnsi="Verdana"/>
        </w:rPr>
      </w:pPr>
      <w:r>
        <w:rPr>
          <w:rFonts w:ascii="Verdana" w:hAnsi="Verdana"/>
        </w:rPr>
        <w:t>alleen in gedachten</w:t>
      </w:r>
    </w:p>
    <w:p w14:paraId="5D38982E" w14:textId="77777777" w:rsidR="007D4E26" w:rsidRDefault="007D4E26" w:rsidP="007D4E26">
      <w:pPr>
        <w:pStyle w:val="Lijstalinea"/>
        <w:numPr>
          <w:ilvl w:val="0"/>
          <w:numId w:val="12"/>
        </w:numPr>
        <w:rPr>
          <w:rFonts w:ascii="Verdana" w:hAnsi="Verdana"/>
        </w:rPr>
      </w:pPr>
      <w:r>
        <w:rPr>
          <w:rFonts w:ascii="Verdana" w:hAnsi="Verdana"/>
        </w:rPr>
        <w:t xml:space="preserve">heel langzaam </w:t>
      </w:r>
    </w:p>
    <w:p w14:paraId="5F3303BC" w14:textId="77777777" w:rsidR="007D4E26" w:rsidRDefault="007D4E26" w:rsidP="007D4E26">
      <w:pPr>
        <w:pStyle w:val="Lijstalinea"/>
        <w:numPr>
          <w:ilvl w:val="0"/>
          <w:numId w:val="12"/>
        </w:numPr>
        <w:rPr>
          <w:rFonts w:ascii="Verdana" w:hAnsi="Verdana"/>
        </w:rPr>
      </w:pPr>
      <w:r>
        <w:rPr>
          <w:rFonts w:ascii="Verdana" w:hAnsi="Verdana"/>
        </w:rPr>
        <w:lastRenderedPageBreak/>
        <w:t>heel snel</w:t>
      </w:r>
    </w:p>
    <w:p w14:paraId="43233A22" w14:textId="77777777" w:rsidR="007D4E26" w:rsidRDefault="007D4E26" w:rsidP="007D4E26">
      <w:pPr>
        <w:pStyle w:val="Lijstalinea"/>
        <w:numPr>
          <w:ilvl w:val="0"/>
          <w:numId w:val="12"/>
        </w:numPr>
        <w:rPr>
          <w:rFonts w:ascii="Verdana" w:hAnsi="Verdana"/>
        </w:rPr>
      </w:pPr>
      <w:r>
        <w:rPr>
          <w:rFonts w:ascii="Verdana" w:hAnsi="Verdana"/>
        </w:rPr>
        <w:t>…</w:t>
      </w:r>
    </w:p>
    <w:p w14:paraId="397A0757" w14:textId="77777777" w:rsidR="007D4E26" w:rsidRPr="0057569B" w:rsidRDefault="007D4E26" w:rsidP="007D4E26">
      <w:pPr>
        <w:rPr>
          <w:rFonts w:ascii="Verdana" w:hAnsi="Verdana"/>
          <w:bCs/>
          <w:u w:val="single"/>
          <w:lang w:val="nl-BE"/>
        </w:rPr>
      </w:pPr>
      <w:r>
        <w:rPr>
          <w:rFonts w:ascii="Verdana" w:hAnsi="Verdana"/>
          <w:bCs/>
          <w:u w:val="single"/>
          <w:lang w:val="nl-BE"/>
        </w:rPr>
        <w:t>Voorbereiding</w:t>
      </w:r>
    </w:p>
    <w:p w14:paraId="1978580B" w14:textId="77777777" w:rsidR="007D4E26" w:rsidRDefault="007D4E26" w:rsidP="007D4E26">
      <w:pPr>
        <w:pStyle w:val="Lijstalinea"/>
        <w:numPr>
          <w:ilvl w:val="0"/>
          <w:numId w:val="7"/>
        </w:numPr>
        <w:rPr>
          <w:rFonts w:ascii="Verdana" w:hAnsi="Verdana"/>
          <w:bCs/>
        </w:rPr>
      </w:pPr>
      <w:r>
        <w:rPr>
          <w:rFonts w:ascii="Verdana" w:hAnsi="Verdana"/>
          <w:bCs/>
        </w:rPr>
        <w:t>Lln blijven rustig aan hun bank zitten</w:t>
      </w:r>
    </w:p>
    <w:p w14:paraId="38D663C1" w14:textId="77777777" w:rsidR="007D4E26" w:rsidRDefault="007D4E26" w:rsidP="007D4E26">
      <w:pPr>
        <w:pStyle w:val="Lijstalinea"/>
        <w:numPr>
          <w:ilvl w:val="0"/>
          <w:numId w:val="7"/>
        </w:numPr>
        <w:rPr>
          <w:rFonts w:ascii="Verdana" w:hAnsi="Verdana"/>
          <w:bCs/>
        </w:rPr>
      </w:pPr>
      <w:r>
        <w:rPr>
          <w:rFonts w:ascii="Verdana" w:hAnsi="Verdana"/>
          <w:bCs/>
        </w:rPr>
        <w:t xml:space="preserve">De afbeelding van het schilderij en de muziek staan klaar, maar het digibord staat nog uit. </w:t>
      </w:r>
    </w:p>
    <w:p w14:paraId="13BDC114" w14:textId="77777777" w:rsidR="007D4E26" w:rsidRPr="00E24496" w:rsidRDefault="007D4E26" w:rsidP="007D4E26">
      <w:pPr>
        <w:pStyle w:val="Lijstalinea"/>
        <w:numPr>
          <w:ilvl w:val="0"/>
          <w:numId w:val="7"/>
        </w:numPr>
        <w:rPr>
          <w:rFonts w:ascii="Verdana" w:hAnsi="Verdana"/>
          <w:bCs/>
          <w:lang w:val="en-GB"/>
        </w:rPr>
      </w:pPr>
      <w:r w:rsidRPr="00E24496">
        <w:rPr>
          <w:rFonts w:ascii="Verdana" w:hAnsi="Verdana"/>
          <w:b/>
          <w:lang w:val="en-GB"/>
        </w:rPr>
        <w:t xml:space="preserve">The Mission Main Theme – Ennio Morricone </w:t>
      </w:r>
      <w:hyperlink r:id="rId23" w:history="1">
        <w:r w:rsidRPr="00E24496">
          <w:rPr>
            <w:rStyle w:val="Hyperlink"/>
            <w:rFonts w:ascii="Verdana" w:hAnsi="Verdana"/>
            <w:b/>
            <w:lang w:val="en-GB"/>
          </w:rPr>
          <w:t>https://www.youtube.com/watch?v=oag1Dfa1e_E</w:t>
        </w:r>
      </w:hyperlink>
    </w:p>
    <w:p w14:paraId="71A4C732" w14:textId="77777777" w:rsidR="007D4E26" w:rsidRPr="008C148C" w:rsidRDefault="007D4E26" w:rsidP="007D4E26">
      <w:pPr>
        <w:rPr>
          <w:rFonts w:ascii="Verdana" w:hAnsi="Verdana"/>
          <w:bCs/>
          <w:u w:val="single"/>
        </w:rPr>
      </w:pPr>
      <w:r>
        <w:rPr>
          <w:rFonts w:ascii="Verdana" w:hAnsi="Verdana"/>
          <w:bCs/>
          <w:u w:val="single"/>
        </w:rPr>
        <w:t>De meditatie</w:t>
      </w:r>
    </w:p>
    <w:p w14:paraId="597ACC70" w14:textId="77777777" w:rsidR="007D4E26" w:rsidRDefault="007D4E26" w:rsidP="007D4E26">
      <w:pPr>
        <w:pStyle w:val="Lijstalinea"/>
        <w:numPr>
          <w:ilvl w:val="0"/>
          <w:numId w:val="7"/>
        </w:numPr>
        <w:rPr>
          <w:rFonts w:ascii="Verdana" w:hAnsi="Verdana"/>
          <w:bCs/>
        </w:rPr>
      </w:pPr>
      <w:r>
        <w:rPr>
          <w:rFonts w:ascii="Verdana" w:hAnsi="Verdana"/>
          <w:bCs/>
        </w:rPr>
        <w:t>Stiltemeditatie:</w:t>
      </w:r>
    </w:p>
    <w:p w14:paraId="5701C784" w14:textId="77777777" w:rsidR="007D4E26" w:rsidRDefault="007D4E26" w:rsidP="007D4E26">
      <w:pPr>
        <w:pStyle w:val="Lijstalinea"/>
        <w:numPr>
          <w:ilvl w:val="0"/>
          <w:numId w:val="16"/>
        </w:numPr>
        <w:rPr>
          <w:rFonts w:ascii="Verdana" w:hAnsi="Verdana"/>
          <w:bCs/>
        </w:rPr>
      </w:pPr>
      <w:r>
        <w:rPr>
          <w:rFonts w:ascii="Verdana" w:hAnsi="Verdana"/>
          <w:bCs/>
        </w:rPr>
        <w:t>Tik tegen de klankschaal</w:t>
      </w:r>
    </w:p>
    <w:p w14:paraId="7A500331" w14:textId="6ADC58AE" w:rsidR="007D4E26" w:rsidRPr="00E055E3" w:rsidRDefault="007D4E26" w:rsidP="007D4E26">
      <w:pPr>
        <w:pStyle w:val="Lijstalinea"/>
        <w:numPr>
          <w:ilvl w:val="0"/>
          <w:numId w:val="16"/>
        </w:numPr>
        <w:rPr>
          <w:rFonts w:ascii="Verdana" w:hAnsi="Verdana"/>
          <w:bCs/>
        </w:rPr>
      </w:pPr>
      <w:r>
        <w:rPr>
          <w:rFonts w:ascii="Verdana" w:hAnsi="Verdana"/>
          <w:bCs/>
        </w:rPr>
        <w:t xml:space="preserve">Meditatiemeester: </w:t>
      </w:r>
      <w:r>
        <w:rPr>
          <w:rFonts w:ascii="Verdana" w:hAnsi="Verdana"/>
          <w:bCs/>
          <w:i/>
          <w:iCs/>
        </w:rPr>
        <w:t>Zit neer, stil en rechtop. Sluit nu zachtjes je ogen. Fluister in gedachten de woorden ‘verbonden met de aarde’. Probeer aan niets te denken. Telkens wanneer je aan iets denkt, zeg je de woorden ‘</w:t>
      </w:r>
      <w:r w:rsidR="00053931">
        <w:rPr>
          <w:rFonts w:ascii="Verdana" w:hAnsi="Verdana"/>
          <w:bCs/>
          <w:i/>
          <w:iCs/>
        </w:rPr>
        <w:t>aarde en vruchtbaarheid’</w:t>
      </w:r>
      <w:r>
        <w:rPr>
          <w:rFonts w:ascii="Verdana" w:hAnsi="Verdana"/>
          <w:bCs/>
          <w:i/>
          <w:iCs/>
        </w:rPr>
        <w:t>.</w:t>
      </w:r>
    </w:p>
    <w:p w14:paraId="6A9772BF" w14:textId="77777777" w:rsidR="007D4E26" w:rsidRPr="00E055E3" w:rsidRDefault="007D4E26" w:rsidP="007D4E26">
      <w:pPr>
        <w:pStyle w:val="Lijstalinea"/>
        <w:numPr>
          <w:ilvl w:val="0"/>
          <w:numId w:val="16"/>
        </w:numPr>
        <w:rPr>
          <w:rFonts w:ascii="Verdana" w:hAnsi="Verdana"/>
          <w:bCs/>
          <w:lang w:val="nl-BE"/>
        </w:rPr>
      </w:pPr>
      <w:r w:rsidRPr="00E055E3">
        <w:rPr>
          <w:rFonts w:ascii="Verdana" w:hAnsi="Verdana"/>
          <w:bCs/>
          <w:lang w:val="nl-BE"/>
        </w:rPr>
        <w:t xml:space="preserve">Na 1 of 2 of 4 minuten stopt </w:t>
      </w:r>
      <w:r>
        <w:rPr>
          <w:rFonts w:ascii="Verdana" w:hAnsi="Verdana"/>
          <w:bCs/>
          <w:lang w:val="nl-BE"/>
        </w:rPr>
        <w:t>de meditatiemeester de meditatie met een tik tegen de klankschaal</w:t>
      </w:r>
    </w:p>
    <w:p w14:paraId="4F1A04A5" w14:textId="77777777" w:rsidR="007D4E26" w:rsidRDefault="007D4E26" w:rsidP="007D4E26">
      <w:pPr>
        <w:pStyle w:val="Lijstalinea"/>
        <w:numPr>
          <w:ilvl w:val="0"/>
          <w:numId w:val="10"/>
        </w:numPr>
        <w:rPr>
          <w:rFonts w:ascii="Verdana" w:hAnsi="Verdana"/>
          <w:bCs/>
        </w:rPr>
      </w:pPr>
      <w:r>
        <w:rPr>
          <w:rFonts w:ascii="Verdana" w:hAnsi="Verdana"/>
          <w:bCs/>
        </w:rPr>
        <w:t>Wanneer de lln hun ogen openen horen ze de muziek en zien ze het schilderij.</w:t>
      </w:r>
    </w:p>
    <w:p w14:paraId="34310010" w14:textId="5CD41BAA" w:rsidR="007D4E26" w:rsidRPr="00D53E0C" w:rsidRDefault="009E030E" w:rsidP="007D4E26">
      <w:pPr>
        <w:rPr>
          <w:rFonts w:ascii="Verdana" w:hAnsi="Verdana"/>
          <w:bCs/>
          <w:u w:val="single"/>
        </w:rPr>
      </w:pPr>
      <w:r>
        <w:rPr>
          <w:rFonts w:ascii="Verdana" w:hAnsi="Verdana"/>
          <w:bCs/>
          <w:u w:val="single"/>
        </w:rPr>
        <w:t>Interpretatie</w:t>
      </w:r>
      <w:r w:rsidR="007D4E26">
        <w:rPr>
          <w:rFonts w:ascii="Verdana" w:hAnsi="Verdana"/>
          <w:bCs/>
          <w:u w:val="single"/>
        </w:rPr>
        <w:t xml:space="preserve"> schilderij: </w:t>
      </w:r>
      <w:r w:rsidR="009E2EBD">
        <w:rPr>
          <w:rFonts w:ascii="Verdana" w:hAnsi="Verdana"/>
          <w:bCs/>
          <w:u w:val="single"/>
        </w:rPr>
        <w:t>Terugblik thema</w:t>
      </w:r>
    </w:p>
    <w:p w14:paraId="56DC42A6" w14:textId="77777777" w:rsidR="007D4E26" w:rsidRDefault="007D4E26" w:rsidP="007D4E26">
      <w:pPr>
        <w:pStyle w:val="Lijstalinea"/>
        <w:numPr>
          <w:ilvl w:val="0"/>
          <w:numId w:val="10"/>
        </w:numPr>
        <w:rPr>
          <w:rFonts w:ascii="Verdana" w:hAnsi="Verdana"/>
          <w:bCs/>
        </w:rPr>
      </w:pPr>
      <w:r>
        <w:rPr>
          <w:rFonts w:ascii="Verdana" w:hAnsi="Verdana"/>
          <w:bCs/>
        </w:rPr>
        <w:t>Open je ogen en kijk naar het beeld.</w:t>
      </w:r>
    </w:p>
    <w:p w14:paraId="5AF5B62A" w14:textId="4F05CFD3" w:rsidR="007D4E26" w:rsidRDefault="00295A83" w:rsidP="007D4E26">
      <w:pPr>
        <w:pStyle w:val="Lijstalinea"/>
        <w:numPr>
          <w:ilvl w:val="0"/>
          <w:numId w:val="10"/>
        </w:numPr>
        <w:rPr>
          <w:rFonts w:ascii="Verdana" w:hAnsi="Verdana"/>
          <w:bCs/>
        </w:rPr>
      </w:pPr>
      <w:r>
        <w:rPr>
          <w:rFonts w:ascii="Verdana" w:hAnsi="Verdana"/>
          <w:bCs/>
        </w:rPr>
        <w:t>Wie kan nog eens herhalen wat we allemaal zien o</w:t>
      </w:r>
      <w:r w:rsidR="0040746B">
        <w:rPr>
          <w:rFonts w:ascii="Verdana" w:hAnsi="Verdana"/>
          <w:bCs/>
        </w:rPr>
        <w:t>p dit schilderij?</w:t>
      </w:r>
    </w:p>
    <w:p w14:paraId="1F5A5DA0" w14:textId="17CFF43B" w:rsidR="007D4E26" w:rsidRDefault="0040746B" w:rsidP="007D4E26">
      <w:pPr>
        <w:pStyle w:val="Lijstalinea"/>
        <w:numPr>
          <w:ilvl w:val="0"/>
          <w:numId w:val="10"/>
        </w:numPr>
        <w:rPr>
          <w:rFonts w:ascii="Verdana" w:hAnsi="Verdana"/>
          <w:bCs/>
        </w:rPr>
      </w:pPr>
      <w:r>
        <w:rPr>
          <w:rFonts w:ascii="Verdana" w:hAnsi="Verdana"/>
          <w:bCs/>
        </w:rPr>
        <w:t>Past dit schilderij</w:t>
      </w:r>
      <w:r w:rsidR="008267E6">
        <w:rPr>
          <w:rFonts w:ascii="Verdana" w:hAnsi="Verdana"/>
          <w:bCs/>
        </w:rPr>
        <w:t xml:space="preserve"> bij ons thema ‘Aarde en vruchtbaarheid’? Waarom wel/niet?</w:t>
      </w:r>
    </w:p>
    <w:p w14:paraId="007DFADF" w14:textId="7C3D475E" w:rsidR="007D4E26" w:rsidRDefault="008267E6" w:rsidP="007D4E26">
      <w:pPr>
        <w:pStyle w:val="Lijstalinea"/>
        <w:numPr>
          <w:ilvl w:val="0"/>
          <w:numId w:val="10"/>
        </w:numPr>
        <w:rPr>
          <w:rFonts w:ascii="Verdana" w:hAnsi="Verdana"/>
          <w:bCs/>
        </w:rPr>
      </w:pPr>
      <w:r>
        <w:rPr>
          <w:rFonts w:ascii="Verdana" w:hAnsi="Verdana"/>
          <w:bCs/>
        </w:rPr>
        <w:t xml:space="preserve">Zijn er beelden </w:t>
      </w:r>
      <w:r w:rsidR="0082269F">
        <w:rPr>
          <w:rFonts w:ascii="Verdana" w:hAnsi="Verdana"/>
          <w:bCs/>
        </w:rPr>
        <w:t>die je doen denken aan een bepaalde deel van dit thema?</w:t>
      </w:r>
    </w:p>
    <w:p w14:paraId="3A613B2B" w14:textId="2F92BD51" w:rsidR="0082269F" w:rsidRPr="00F04EF6" w:rsidRDefault="0020089D" w:rsidP="009E2EBD">
      <w:pPr>
        <w:rPr>
          <w:rFonts w:ascii="Verdana" w:hAnsi="Verdana"/>
          <w:bCs/>
          <w:u w:val="single"/>
        </w:rPr>
      </w:pPr>
      <w:r w:rsidRPr="00F04EF6">
        <w:rPr>
          <w:rFonts w:ascii="Verdana" w:hAnsi="Verdana"/>
          <w:bCs/>
          <w:u w:val="single"/>
        </w:rPr>
        <w:t xml:space="preserve">Bespreken van een </w:t>
      </w:r>
      <w:r w:rsidR="009E2EBD" w:rsidRPr="00F04EF6">
        <w:rPr>
          <w:rFonts w:ascii="Verdana" w:hAnsi="Verdana"/>
          <w:bCs/>
          <w:u w:val="single"/>
        </w:rPr>
        <w:t xml:space="preserve">aantal beelden/elementen in </w:t>
      </w:r>
      <w:r w:rsidR="00F04EF6" w:rsidRPr="00F04EF6">
        <w:rPr>
          <w:rFonts w:ascii="Verdana" w:hAnsi="Verdana"/>
          <w:bCs/>
          <w:u w:val="single"/>
        </w:rPr>
        <w:t>het schilderij.</w:t>
      </w:r>
    </w:p>
    <w:p w14:paraId="36D06953" w14:textId="6CC75477" w:rsidR="004458A2" w:rsidRPr="004458A2" w:rsidRDefault="000B1305" w:rsidP="004458A2">
      <w:pPr>
        <w:rPr>
          <w:rFonts w:ascii="Verdana" w:hAnsi="Verdana"/>
          <w:bCs/>
        </w:rPr>
      </w:pPr>
      <w:r>
        <w:rPr>
          <w:rFonts w:ascii="Verdana" w:hAnsi="Verdana"/>
          <w:bCs/>
        </w:rPr>
        <w:t>De lln zijn vrij om hun eigen inbreng te hebben en hun mening te geven over de symbolen in het werk.</w:t>
      </w:r>
    </w:p>
    <w:p w14:paraId="3E98F408" w14:textId="637912BB" w:rsidR="007D4E26" w:rsidRPr="004425C4" w:rsidRDefault="008C0031" w:rsidP="00F04EF6">
      <w:pPr>
        <w:pStyle w:val="Lijstalinea"/>
        <w:numPr>
          <w:ilvl w:val="0"/>
          <w:numId w:val="49"/>
        </w:numPr>
        <w:rPr>
          <w:rFonts w:ascii="Verdana" w:hAnsi="Verdana"/>
          <w:bCs/>
          <w:i/>
          <w:iCs/>
        </w:rPr>
      </w:pPr>
      <w:r>
        <w:rPr>
          <w:rFonts w:ascii="Verdana" w:hAnsi="Verdana"/>
          <w:bCs/>
        </w:rPr>
        <w:t xml:space="preserve">Blauw: </w:t>
      </w:r>
      <w:r w:rsidR="004425C4">
        <w:rPr>
          <w:rFonts w:ascii="Verdana" w:hAnsi="Verdana"/>
          <w:bCs/>
          <w:i/>
          <w:iCs/>
        </w:rPr>
        <w:t>water, het begin van alle leven, …</w:t>
      </w:r>
    </w:p>
    <w:p w14:paraId="458B76C3" w14:textId="4242594F" w:rsidR="004425C4" w:rsidRDefault="00EB3387" w:rsidP="00F04EF6">
      <w:pPr>
        <w:pStyle w:val="Lijstalinea"/>
        <w:numPr>
          <w:ilvl w:val="0"/>
          <w:numId w:val="49"/>
        </w:numPr>
        <w:rPr>
          <w:rFonts w:ascii="Verdana" w:hAnsi="Verdana"/>
          <w:bCs/>
          <w:i/>
          <w:iCs/>
        </w:rPr>
      </w:pPr>
      <w:r>
        <w:rPr>
          <w:rFonts w:ascii="Verdana" w:hAnsi="Verdana"/>
          <w:bCs/>
        </w:rPr>
        <w:t xml:space="preserve">Rode bol in het midden: </w:t>
      </w:r>
      <w:r>
        <w:rPr>
          <w:rFonts w:ascii="Verdana" w:hAnsi="Verdana"/>
          <w:bCs/>
          <w:i/>
          <w:iCs/>
        </w:rPr>
        <w:t>het middelpunt</w:t>
      </w:r>
      <w:r w:rsidR="003F76AD">
        <w:rPr>
          <w:rFonts w:ascii="Verdana" w:hAnsi="Verdana"/>
          <w:bCs/>
          <w:i/>
          <w:iCs/>
        </w:rPr>
        <w:t>, daaruit lijkt alles te ontstaan, daaruit lijkt alle leven voort te komen, het begin van alles, …</w:t>
      </w:r>
    </w:p>
    <w:p w14:paraId="085C35E9" w14:textId="477E9C05" w:rsidR="003F76AD" w:rsidRDefault="003A0D89" w:rsidP="00F04EF6">
      <w:pPr>
        <w:pStyle w:val="Lijstalinea"/>
        <w:numPr>
          <w:ilvl w:val="0"/>
          <w:numId w:val="49"/>
        </w:numPr>
        <w:rPr>
          <w:rFonts w:ascii="Verdana" w:hAnsi="Verdana"/>
          <w:bCs/>
          <w:i/>
          <w:iCs/>
        </w:rPr>
      </w:pPr>
      <w:r>
        <w:rPr>
          <w:rFonts w:ascii="Verdana" w:hAnsi="Verdana"/>
          <w:bCs/>
        </w:rPr>
        <w:t xml:space="preserve">Man en vrouw: </w:t>
      </w:r>
      <w:r>
        <w:rPr>
          <w:rFonts w:ascii="Verdana" w:hAnsi="Verdana"/>
          <w:bCs/>
          <w:i/>
          <w:iCs/>
        </w:rPr>
        <w:t>Ze omhelzen elkaar, liefdevol,</w:t>
      </w:r>
      <w:r w:rsidR="005F738E">
        <w:rPr>
          <w:rFonts w:ascii="Verdana" w:hAnsi="Verdana"/>
          <w:bCs/>
          <w:i/>
          <w:iCs/>
        </w:rPr>
        <w:t xml:space="preserve"> verbonden, liefde, …</w:t>
      </w:r>
    </w:p>
    <w:p w14:paraId="73EB097E" w14:textId="52B335DA" w:rsidR="005F738E" w:rsidRPr="00FA7198" w:rsidRDefault="005F738E" w:rsidP="00F04EF6">
      <w:pPr>
        <w:pStyle w:val="Lijstalinea"/>
        <w:numPr>
          <w:ilvl w:val="0"/>
          <w:numId w:val="49"/>
        </w:numPr>
        <w:rPr>
          <w:rFonts w:ascii="Verdana" w:hAnsi="Verdana"/>
          <w:bCs/>
          <w:i/>
          <w:iCs/>
        </w:rPr>
      </w:pPr>
      <w:r>
        <w:rPr>
          <w:rFonts w:ascii="Verdana" w:hAnsi="Verdana"/>
          <w:bCs/>
        </w:rPr>
        <w:t xml:space="preserve">Veel groen in het midden: </w:t>
      </w:r>
      <w:r>
        <w:rPr>
          <w:rFonts w:ascii="Verdana" w:hAnsi="Verdana"/>
          <w:bCs/>
          <w:i/>
          <w:iCs/>
        </w:rPr>
        <w:t>vruchten, druiven, vruchten van de aarde</w:t>
      </w:r>
      <w:r w:rsidR="00FA7198">
        <w:rPr>
          <w:rFonts w:ascii="Verdana" w:hAnsi="Verdana"/>
          <w:bCs/>
          <w:i/>
          <w:iCs/>
        </w:rPr>
        <w:t>, tuin, vruchtbaarheid, …</w:t>
      </w:r>
    </w:p>
    <w:p w14:paraId="78C933AE" w14:textId="0A2666BB" w:rsidR="00FA7198" w:rsidRDefault="00FA7198" w:rsidP="00F04EF6">
      <w:pPr>
        <w:pStyle w:val="Lijstalinea"/>
        <w:numPr>
          <w:ilvl w:val="0"/>
          <w:numId w:val="49"/>
        </w:numPr>
        <w:rPr>
          <w:rFonts w:ascii="Verdana" w:hAnsi="Verdana"/>
          <w:bCs/>
          <w:i/>
          <w:iCs/>
        </w:rPr>
      </w:pPr>
      <w:r>
        <w:rPr>
          <w:rFonts w:ascii="Verdana" w:hAnsi="Verdana"/>
          <w:bCs/>
        </w:rPr>
        <w:t xml:space="preserve">Rode rozen: </w:t>
      </w:r>
      <w:r w:rsidR="000202BD">
        <w:rPr>
          <w:rFonts w:ascii="Verdana" w:hAnsi="Verdana"/>
          <w:bCs/>
          <w:i/>
          <w:iCs/>
        </w:rPr>
        <w:t>liefde, verbonden zijn, …</w:t>
      </w:r>
    </w:p>
    <w:p w14:paraId="6FEBB7A6" w14:textId="55DA376C" w:rsidR="000202BD" w:rsidRDefault="000202BD" w:rsidP="00F04EF6">
      <w:pPr>
        <w:pStyle w:val="Lijstalinea"/>
        <w:numPr>
          <w:ilvl w:val="0"/>
          <w:numId w:val="49"/>
        </w:numPr>
        <w:rPr>
          <w:rFonts w:ascii="Verdana" w:hAnsi="Verdana"/>
          <w:bCs/>
          <w:i/>
          <w:iCs/>
        </w:rPr>
      </w:pPr>
      <w:r>
        <w:rPr>
          <w:rFonts w:ascii="Verdana" w:hAnsi="Verdana"/>
          <w:bCs/>
        </w:rPr>
        <w:t xml:space="preserve">Gele bol in het midden: </w:t>
      </w:r>
      <w:r>
        <w:rPr>
          <w:rFonts w:ascii="Verdana" w:hAnsi="Verdana"/>
          <w:bCs/>
          <w:i/>
          <w:iCs/>
        </w:rPr>
        <w:t>de aarde</w:t>
      </w:r>
      <w:r w:rsidR="00C51C27">
        <w:rPr>
          <w:rFonts w:ascii="Verdana" w:hAnsi="Verdana"/>
          <w:bCs/>
          <w:i/>
          <w:iCs/>
        </w:rPr>
        <w:t xml:space="preserve"> die alle vruchten voortbrengt, ook de mens …</w:t>
      </w:r>
    </w:p>
    <w:p w14:paraId="4FA2E16B" w14:textId="4EF3365B" w:rsidR="00C51C27" w:rsidRDefault="00C51C27" w:rsidP="00F04EF6">
      <w:pPr>
        <w:pStyle w:val="Lijstalinea"/>
        <w:numPr>
          <w:ilvl w:val="0"/>
          <w:numId w:val="49"/>
        </w:numPr>
        <w:rPr>
          <w:rFonts w:ascii="Verdana" w:hAnsi="Verdana"/>
          <w:bCs/>
          <w:i/>
          <w:iCs/>
        </w:rPr>
      </w:pPr>
      <w:r>
        <w:rPr>
          <w:rFonts w:ascii="Verdana" w:hAnsi="Verdana"/>
          <w:bCs/>
        </w:rPr>
        <w:t xml:space="preserve">Links bovenaan het kunstwerk de opkomende zon en de vogels </w:t>
      </w:r>
      <w:r w:rsidR="00417EAE">
        <w:rPr>
          <w:rFonts w:ascii="Verdana" w:hAnsi="Verdana"/>
          <w:bCs/>
        </w:rPr>
        <w:t xml:space="preserve">en rechts bovenaan de sterren en de maan. Waarom zou de kunstenaar dit zo geschilderd hebben? </w:t>
      </w:r>
      <w:r w:rsidR="004458A2">
        <w:rPr>
          <w:rFonts w:ascii="Verdana" w:hAnsi="Verdana"/>
          <w:bCs/>
          <w:i/>
          <w:iCs/>
        </w:rPr>
        <w:t>We gaan over van dag in nacht en van nacht weer in dag, het leven is tijdelijk en gaat weer voorbij …</w:t>
      </w:r>
    </w:p>
    <w:p w14:paraId="42F8B12A" w14:textId="00AED7F6" w:rsidR="000B1305" w:rsidRDefault="000B1305" w:rsidP="00F04EF6">
      <w:pPr>
        <w:pStyle w:val="Lijstalinea"/>
        <w:numPr>
          <w:ilvl w:val="0"/>
          <w:numId w:val="49"/>
        </w:numPr>
        <w:rPr>
          <w:rFonts w:ascii="Verdana" w:hAnsi="Verdana"/>
          <w:bCs/>
          <w:i/>
          <w:iCs/>
        </w:rPr>
      </w:pPr>
      <w:r>
        <w:rPr>
          <w:rFonts w:ascii="Verdana" w:hAnsi="Verdana"/>
          <w:bCs/>
        </w:rPr>
        <w:t xml:space="preserve">De 2 handen: </w:t>
      </w:r>
      <w:r w:rsidR="00FB1E93" w:rsidRPr="00FB1E93">
        <w:rPr>
          <w:rFonts w:ascii="Verdana" w:hAnsi="Verdana"/>
          <w:bCs/>
          <w:i/>
          <w:iCs/>
        </w:rPr>
        <w:t>de ERVARING van VERBONDEN zijn met het universum, de kosmos. Als ik hier naar de zee kijk of ze s avonds hoor ervaar ik iets van “ hoe zorgen we voor elkaar, hoe bijzonder die getijden, die golven…”.</w:t>
      </w:r>
    </w:p>
    <w:p w14:paraId="5E59B199" w14:textId="2BAE0832" w:rsidR="00690B84" w:rsidRDefault="00690B84" w:rsidP="00690B84">
      <w:pPr>
        <w:rPr>
          <w:rFonts w:ascii="Verdana" w:hAnsi="Verdana"/>
          <w:bCs/>
          <w:u w:val="single"/>
        </w:rPr>
      </w:pPr>
      <w:r>
        <w:rPr>
          <w:rFonts w:ascii="Verdana" w:hAnsi="Verdana"/>
          <w:bCs/>
          <w:u w:val="single"/>
        </w:rPr>
        <w:t>Het beeld handen</w:t>
      </w:r>
    </w:p>
    <w:p w14:paraId="73D23AE8" w14:textId="77777777" w:rsidR="001718FD" w:rsidRDefault="001718FD" w:rsidP="001718FD">
      <w:pPr>
        <w:pStyle w:val="Lijstalinea"/>
        <w:numPr>
          <w:ilvl w:val="0"/>
          <w:numId w:val="50"/>
        </w:numPr>
        <w:rPr>
          <w:rFonts w:ascii="Verdana" w:hAnsi="Verdana"/>
          <w:bCs/>
        </w:rPr>
      </w:pPr>
      <w:r w:rsidRPr="001718FD">
        <w:rPr>
          <w:rFonts w:ascii="Verdana" w:hAnsi="Verdana"/>
          <w:bCs/>
        </w:rPr>
        <w:t xml:space="preserve">Wat zijn handen? </w:t>
      </w:r>
    </w:p>
    <w:p w14:paraId="7B95FA42" w14:textId="77777777" w:rsidR="001718FD" w:rsidRDefault="001718FD" w:rsidP="001718FD">
      <w:pPr>
        <w:pStyle w:val="Lijstalinea"/>
        <w:numPr>
          <w:ilvl w:val="0"/>
          <w:numId w:val="50"/>
        </w:numPr>
        <w:rPr>
          <w:rFonts w:ascii="Verdana" w:hAnsi="Verdana"/>
          <w:bCs/>
        </w:rPr>
      </w:pPr>
      <w:r w:rsidRPr="001718FD">
        <w:rPr>
          <w:rFonts w:ascii="Verdana" w:hAnsi="Verdana"/>
          <w:bCs/>
        </w:rPr>
        <w:t xml:space="preserve">Welke situaties, mensen, symbolen, rituelen… ervaar je ALS handen? </w:t>
      </w:r>
    </w:p>
    <w:p w14:paraId="68FD0D26" w14:textId="77777777" w:rsidR="00197A20" w:rsidRDefault="001718FD" w:rsidP="00D11D6F">
      <w:pPr>
        <w:pStyle w:val="Lijstalinea"/>
        <w:numPr>
          <w:ilvl w:val="0"/>
          <w:numId w:val="50"/>
        </w:numPr>
        <w:ind w:left="714" w:hanging="357"/>
        <w:rPr>
          <w:rFonts w:ascii="Verdana" w:hAnsi="Verdana"/>
          <w:bCs/>
        </w:rPr>
      </w:pPr>
      <w:r w:rsidRPr="001718FD">
        <w:rPr>
          <w:rFonts w:ascii="Verdana" w:hAnsi="Verdana"/>
          <w:bCs/>
        </w:rPr>
        <w:t>Handen kan je sluiten, openen, handen kunnen verbinden maar ook besmetten ( virus), handen kunnen dragen, slaan,… kinderen he</w:t>
      </w:r>
      <w:r w:rsidR="00197A20">
        <w:rPr>
          <w:rFonts w:ascii="Verdana" w:hAnsi="Verdana"/>
          <w:bCs/>
        </w:rPr>
        <w:t>lp</w:t>
      </w:r>
      <w:r w:rsidRPr="001718FD">
        <w:rPr>
          <w:rFonts w:ascii="Verdana" w:hAnsi="Verdana"/>
          <w:bCs/>
        </w:rPr>
        <w:t xml:space="preserve">en graag een handje. Waarom? </w:t>
      </w:r>
    </w:p>
    <w:p w14:paraId="49FAE47B" w14:textId="77777777" w:rsidR="00D11D6F" w:rsidRPr="00D11D6F" w:rsidRDefault="00D11D6F" w:rsidP="00D11D6F">
      <w:pPr>
        <w:rPr>
          <w:rFonts w:ascii="Verdana" w:hAnsi="Verdana"/>
          <w:bCs/>
        </w:rPr>
      </w:pPr>
    </w:p>
    <w:p w14:paraId="35C27B66" w14:textId="2A411BD3" w:rsidR="00690B84" w:rsidRDefault="001718FD" w:rsidP="001718FD">
      <w:pPr>
        <w:pStyle w:val="Lijstalinea"/>
        <w:numPr>
          <w:ilvl w:val="0"/>
          <w:numId w:val="50"/>
        </w:numPr>
        <w:rPr>
          <w:rFonts w:ascii="Verdana" w:hAnsi="Verdana"/>
          <w:bCs/>
        </w:rPr>
      </w:pPr>
      <w:r w:rsidRPr="001718FD">
        <w:rPr>
          <w:rFonts w:ascii="Verdana" w:hAnsi="Verdana"/>
          <w:bCs/>
        </w:rPr>
        <w:lastRenderedPageBreak/>
        <w:t xml:space="preserve">Aan welke situaties doen de handen op </w:t>
      </w:r>
      <w:r w:rsidR="00197A20">
        <w:rPr>
          <w:rFonts w:ascii="Verdana" w:hAnsi="Verdana"/>
          <w:bCs/>
        </w:rPr>
        <w:t>‘</w:t>
      </w:r>
      <w:r w:rsidRPr="001718FD">
        <w:rPr>
          <w:rFonts w:ascii="Verdana" w:hAnsi="Verdana"/>
          <w:bCs/>
        </w:rPr>
        <w:t xml:space="preserve">t schilderij je denken? Kon je in die situatie iets ervaren van </w:t>
      </w:r>
      <w:r w:rsidR="00197A20">
        <w:rPr>
          <w:rFonts w:ascii="Verdana" w:hAnsi="Verdana"/>
          <w:bCs/>
        </w:rPr>
        <w:t>het</w:t>
      </w:r>
      <w:r w:rsidRPr="001718FD">
        <w:rPr>
          <w:rFonts w:ascii="Verdana" w:hAnsi="Verdana"/>
          <w:bCs/>
        </w:rPr>
        <w:t xml:space="preserve"> OU? Schieten woorden tekort om weer te geven wat je toen mocht voelen of ervaren?</w:t>
      </w:r>
    </w:p>
    <w:p w14:paraId="3E8270B1" w14:textId="77777777" w:rsidR="003A37D5" w:rsidRDefault="003A37D5" w:rsidP="003A37D5">
      <w:pPr>
        <w:ind w:left="360"/>
        <w:rPr>
          <w:rFonts w:ascii="Verdana" w:hAnsi="Verdana"/>
          <w:bCs/>
        </w:rPr>
      </w:pPr>
      <w:r w:rsidRPr="003A37D5">
        <w:rPr>
          <w:rFonts w:ascii="Verdana" w:hAnsi="Verdana"/>
          <w:bCs/>
        </w:rPr>
        <w:t xml:space="preserve">Voor kinderen die basisvertrouwen missen zijn de handen wellicht geen ervaring! Ook hun beelden zijn belangrijk. </w:t>
      </w:r>
    </w:p>
    <w:p w14:paraId="77D2BAF2" w14:textId="051EDC30" w:rsidR="003A37D5" w:rsidRPr="003A37D5" w:rsidRDefault="003A37D5" w:rsidP="007519A1">
      <w:pPr>
        <w:pStyle w:val="Lijstalinea"/>
        <w:numPr>
          <w:ilvl w:val="0"/>
          <w:numId w:val="51"/>
        </w:numPr>
        <w:rPr>
          <w:rFonts w:ascii="Verdana" w:hAnsi="Verdana"/>
          <w:bCs/>
        </w:rPr>
      </w:pPr>
      <w:r w:rsidRPr="003A37D5">
        <w:rPr>
          <w:rFonts w:ascii="Verdana" w:hAnsi="Verdana"/>
          <w:bCs/>
        </w:rPr>
        <w:t xml:space="preserve">Hoe zouden </w:t>
      </w:r>
      <w:r>
        <w:rPr>
          <w:rFonts w:ascii="Verdana" w:hAnsi="Verdana"/>
          <w:bCs/>
        </w:rPr>
        <w:t>jullie</w:t>
      </w:r>
      <w:r w:rsidRPr="003A37D5">
        <w:rPr>
          <w:rFonts w:ascii="Verdana" w:hAnsi="Verdana"/>
          <w:bCs/>
        </w:rPr>
        <w:t xml:space="preserve"> de wereld tekenen? Misschien met vlammen die wijzen op angst? Onzekerheid? </w:t>
      </w:r>
    </w:p>
    <w:p w14:paraId="52828144" w14:textId="483C9B74" w:rsidR="003A37D5" w:rsidRDefault="003A37D5" w:rsidP="003A37D5">
      <w:pPr>
        <w:pStyle w:val="Lijstalinea"/>
        <w:numPr>
          <w:ilvl w:val="0"/>
          <w:numId w:val="50"/>
        </w:numPr>
        <w:rPr>
          <w:rFonts w:ascii="Verdana" w:hAnsi="Verdana"/>
          <w:bCs/>
        </w:rPr>
      </w:pPr>
      <w:r w:rsidRPr="003A37D5">
        <w:rPr>
          <w:rFonts w:ascii="Verdana" w:hAnsi="Verdana"/>
          <w:bCs/>
        </w:rPr>
        <w:t xml:space="preserve">Wat ervaren </w:t>
      </w:r>
      <w:r>
        <w:rPr>
          <w:rFonts w:ascii="Verdana" w:hAnsi="Verdana"/>
          <w:bCs/>
        </w:rPr>
        <w:t>jullie</w:t>
      </w:r>
      <w:r w:rsidRPr="003A37D5">
        <w:rPr>
          <w:rFonts w:ascii="Verdana" w:hAnsi="Verdana"/>
          <w:bCs/>
        </w:rPr>
        <w:t xml:space="preserve"> bij de warmste week? Passen die handen daarbij?….</w:t>
      </w:r>
    </w:p>
    <w:p w14:paraId="0DC6676B" w14:textId="77777777" w:rsidR="003A37D5" w:rsidRDefault="003A37D5" w:rsidP="003A37D5">
      <w:pPr>
        <w:rPr>
          <w:rFonts w:ascii="Verdana" w:hAnsi="Verdana"/>
          <w:bCs/>
        </w:rPr>
      </w:pPr>
    </w:p>
    <w:p w14:paraId="5B0A7B85" w14:textId="6F37AF77" w:rsidR="003A37D5" w:rsidRDefault="003A37D5" w:rsidP="003A37D5">
      <w:pPr>
        <w:rPr>
          <w:rFonts w:ascii="Verdana" w:hAnsi="Verdana"/>
          <w:bCs/>
        </w:rPr>
      </w:pPr>
      <w:r>
        <w:rPr>
          <w:rFonts w:ascii="Verdana" w:hAnsi="Verdana"/>
          <w:b/>
          <w:u w:val="single"/>
        </w:rPr>
        <w:t>3. Creatieve verwerking van het thema</w:t>
      </w:r>
    </w:p>
    <w:p w14:paraId="3EF63AD1" w14:textId="6B148F0D" w:rsidR="00783A94" w:rsidRPr="00783A94" w:rsidRDefault="00783A94" w:rsidP="003A37D5">
      <w:pPr>
        <w:rPr>
          <w:rFonts w:ascii="Verdana" w:hAnsi="Verdana"/>
          <w:bCs/>
          <w:u w:val="single"/>
        </w:rPr>
      </w:pPr>
      <w:r>
        <w:rPr>
          <w:rFonts w:ascii="Verdana" w:hAnsi="Verdana"/>
          <w:bCs/>
          <w:u w:val="single"/>
        </w:rPr>
        <w:t>De opdracht</w:t>
      </w:r>
    </w:p>
    <w:p w14:paraId="040073F2" w14:textId="509D55ED" w:rsidR="003A37D5" w:rsidRDefault="003A37D5" w:rsidP="003A37D5">
      <w:pPr>
        <w:rPr>
          <w:rFonts w:ascii="Verdana" w:hAnsi="Verdana" w:cs="Open Sans"/>
          <w:shd w:val="clear" w:color="auto" w:fill="FFFFFF"/>
        </w:rPr>
      </w:pPr>
      <w:r>
        <w:rPr>
          <w:rFonts w:ascii="Verdana" w:hAnsi="Verdana"/>
          <w:bCs/>
        </w:rPr>
        <w:t xml:space="preserve">In het begin van het thema hebben we een aantal kunstwerken </w:t>
      </w:r>
      <w:r w:rsidR="005F016F">
        <w:rPr>
          <w:rFonts w:ascii="Verdana" w:hAnsi="Verdana"/>
          <w:bCs/>
        </w:rPr>
        <w:t xml:space="preserve">bekeken van </w:t>
      </w:r>
      <w:r w:rsidR="005F016F" w:rsidRPr="00785F22">
        <w:rPr>
          <w:rFonts w:ascii="Verdana" w:hAnsi="Verdana" w:cs="Open Sans"/>
          <w:shd w:val="clear" w:color="auto" w:fill="FFFFFF"/>
        </w:rPr>
        <w:t xml:space="preserve">kunstenaars geprobeerd de schoonheid van de </w:t>
      </w:r>
      <w:r w:rsidR="005F016F">
        <w:rPr>
          <w:rFonts w:ascii="Verdana" w:hAnsi="Verdana" w:cs="Open Sans"/>
          <w:shd w:val="clear" w:color="auto" w:fill="FFFFFF"/>
        </w:rPr>
        <w:t xml:space="preserve">aarde </w:t>
      </w:r>
      <w:r w:rsidR="005F016F" w:rsidRPr="00785F22">
        <w:rPr>
          <w:rFonts w:ascii="Verdana" w:hAnsi="Verdana" w:cs="Open Sans"/>
          <w:shd w:val="clear" w:color="auto" w:fill="FFFFFF"/>
        </w:rPr>
        <w:t>en van de vruchten van de aarde weer te geven in hun kunstwerken.</w:t>
      </w:r>
    </w:p>
    <w:p w14:paraId="74954720" w14:textId="0849D1D1" w:rsidR="005A3710" w:rsidRDefault="005A3710" w:rsidP="003A37D5">
      <w:pPr>
        <w:rPr>
          <w:rFonts w:ascii="Verdana" w:hAnsi="Verdana" w:cs="Open Sans"/>
          <w:shd w:val="clear" w:color="auto" w:fill="FFFFFF"/>
        </w:rPr>
      </w:pPr>
      <w:r>
        <w:rPr>
          <w:rFonts w:ascii="Verdana" w:hAnsi="Verdana" w:cs="Open Sans"/>
          <w:shd w:val="clear" w:color="auto" w:fill="FFFFFF"/>
        </w:rPr>
        <w:t>Vandaag mogen jullie zelf kunstenaar zijn en mogen jullie de schoonheid van de aarde en van vruchten weergeven in je eigen kunstwerk.</w:t>
      </w:r>
    </w:p>
    <w:p w14:paraId="718A9D10" w14:textId="193CD92A" w:rsidR="005A3710" w:rsidRDefault="005A3710" w:rsidP="005A3710">
      <w:pPr>
        <w:pStyle w:val="Lijstalinea"/>
        <w:numPr>
          <w:ilvl w:val="0"/>
          <w:numId w:val="50"/>
        </w:numPr>
        <w:rPr>
          <w:rFonts w:ascii="Verdana" w:hAnsi="Verdana"/>
          <w:bCs/>
        </w:rPr>
      </w:pPr>
      <w:r>
        <w:rPr>
          <w:rFonts w:ascii="Verdana" w:hAnsi="Verdana"/>
          <w:bCs/>
        </w:rPr>
        <w:t>Kijk terug naar de schets die je toen gemaakt hebt. Zou je het kunstwerk</w:t>
      </w:r>
      <w:r w:rsidR="00246646">
        <w:rPr>
          <w:rFonts w:ascii="Verdana" w:hAnsi="Verdana"/>
          <w:bCs/>
        </w:rPr>
        <w:t xml:space="preserve"> nu</w:t>
      </w:r>
      <w:r>
        <w:rPr>
          <w:rFonts w:ascii="Verdana" w:hAnsi="Verdana"/>
          <w:bCs/>
        </w:rPr>
        <w:t xml:space="preserve"> willen aanpassen</w:t>
      </w:r>
      <w:r w:rsidR="00246646">
        <w:rPr>
          <w:rFonts w:ascii="Verdana" w:hAnsi="Verdana"/>
          <w:bCs/>
        </w:rPr>
        <w:t xml:space="preserve"> of laat je het zo? Waarom wel/niet?</w:t>
      </w:r>
    </w:p>
    <w:p w14:paraId="6AA13838" w14:textId="358530C7" w:rsidR="00246646" w:rsidRDefault="00F45E79" w:rsidP="005A3710">
      <w:pPr>
        <w:pStyle w:val="Lijstalinea"/>
        <w:numPr>
          <w:ilvl w:val="0"/>
          <w:numId w:val="50"/>
        </w:numPr>
        <w:rPr>
          <w:rFonts w:ascii="Verdana" w:hAnsi="Verdana"/>
          <w:bCs/>
        </w:rPr>
      </w:pPr>
      <w:r>
        <w:rPr>
          <w:rFonts w:ascii="Verdana" w:hAnsi="Verdana"/>
          <w:bCs/>
        </w:rPr>
        <w:t xml:space="preserve">Hoe zou jij </w:t>
      </w:r>
      <w:r w:rsidR="00246646">
        <w:rPr>
          <w:rFonts w:ascii="Verdana" w:hAnsi="Verdana"/>
          <w:bCs/>
        </w:rPr>
        <w:t xml:space="preserve">creatief rond dit thema willen werken? </w:t>
      </w:r>
    </w:p>
    <w:p w14:paraId="56FD5816" w14:textId="3415F059" w:rsidR="00246646" w:rsidRDefault="00F45E79" w:rsidP="00246646">
      <w:pPr>
        <w:pStyle w:val="Lijstalinea"/>
        <w:numPr>
          <w:ilvl w:val="0"/>
          <w:numId w:val="16"/>
        </w:numPr>
        <w:rPr>
          <w:rFonts w:ascii="Verdana" w:hAnsi="Verdana"/>
          <w:bCs/>
        </w:rPr>
      </w:pPr>
      <w:r>
        <w:rPr>
          <w:rFonts w:ascii="Verdana" w:hAnsi="Verdana"/>
          <w:bCs/>
        </w:rPr>
        <w:t>Boetseren</w:t>
      </w:r>
    </w:p>
    <w:p w14:paraId="7C3B8532" w14:textId="4ED1E735" w:rsidR="00F45E79" w:rsidRDefault="00F45E79" w:rsidP="00246646">
      <w:pPr>
        <w:pStyle w:val="Lijstalinea"/>
        <w:numPr>
          <w:ilvl w:val="0"/>
          <w:numId w:val="16"/>
        </w:numPr>
        <w:rPr>
          <w:rFonts w:ascii="Verdana" w:hAnsi="Verdana"/>
          <w:bCs/>
        </w:rPr>
      </w:pPr>
      <w:r>
        <w:rPr>
          <w:rFonts w:ascii="Verdana" w:hAnsi="Verdana"/>
          <w:bCs/>
        </w:rPr>
        <w:t>Liedje maken</w:t>
      </w:r>
    </w:p>
    <w:p w14:paraId="3CE293D4" w14:textId="269ADA97" w:rsidR="00F45E79" w:rsidRDefault="00F45E79" w:rsidP="00246646">
      <w:pPr>
        <w:pStyle w:val="Lijstalinea"/>
        <w:numPr>
          <w:ilvl w:val="0"/>
          <w:numId w:val="16"/>
        </w:numPr>
        <w:rPr>
          <w:rFonts w:ascii="Verdana" w:hAnsi="Verdana"/>
          <w:bCs/>
        </w:rPr>
      </w:pPr>
      <w:r>
        <w:rPr>
          <w:rFonts w:ascii="Verdana" w:hAnsi="Verdana"/>
          <w:bCs/>
        </w:rPr>
        <w:t>Gedicht maken</w:t>
      </w:r>
    </w:p>
    <w:p w14:paraId="024F4A1E" w14:textId="5D94AC80" w:rsidR="00F45E79" w:rsidRDefault="00F45E79" w:rsidP="00246646">
      <w:pPr>
        <w:pStyle w:val="Lijstalinea"/>
        <w:numPr>
          <w:ilvl w:val="0"/>
          <w:numId w:val="16"/>
        </w:numPr>
        <w:rPr>
          <w:rFonts w:ascii="Verdana" w:hAnsi="Verdana"/>
          <w:bCs/>
        </w:rPr>
      </w:pPr>
      <w:r>
        <w:rPr>
          <w:rFonts w:ascii="Verdana" w:hAnsi="Verdana"/>
          <w:bCs/>
        </w:rPr>
        <w:t>Dansen</w:t>
      </w:r>
    </w:p>
    <w:p w14:paraId="4751F5A6" w14:textId="1389B657" w:rsidR="00F45E79" w:rsidRDefault="00F45E79" w:rsidP="00246646">
      <w:pPr>
        <w:pStyle w:val="Lijstalinea"/>
        <w:numPr>
          <w:ilvl w:val="0"/>
          <w:numId w:val="16"/>
        </w:numPr>
        <w:rPr>
          <w:rFonts w:ascii="Verdana" w:hAnsi="Verdana"/>
          <w:bCs/>
        </w:rPr>
      </w:pPr>
      <w:r>
        <w:rPr>
          <w:rFonts w:ascii="Verdana" w:hAnsi="Verdana"/>
          <w:bCs/>
        </w:rPr>
        <w:t>Schilderen</w:t>
      </w:r>
    </w:p>
    <w:p w14:paraId="4B378A63" w14:textId="76AA6D64" w:rsidR="00F45E79" w:rsidRDefault="00F45E79" w:rsidP="00246646">
      <w:pPr>
        <w:pStyle w:val="Lijstalinea"/>
        <w:numPr>
          <w:ilvl w:val="0"/>
          <w:numId w:val="16"/>
        </w:numPr>
        <w:rPr>
          <w:rFonts w:ascii="Verdana" w:hAnsi="Verdana"/>
          <w:bCs/>
        </w:rPr>
      </w:pPr>
      <w:r>
        <w:rPr>
          <w:rFonts w:ascii="Verdana" w:hAnsi="Verdana"/>
          <w:bCs/>
        </w:rPr>
        <w:t>Tekenen, kleuren</w:t>
      </w:r>
    </w:p>
    <w:p w14:paraId="6C587B99" w14:textId="692EA2FF" w:rsidR="00F45E79" w:rsidRDefault="00F45E79" w:rsidP="00246646">
      <w:pPr>
        <w:pStyle w:val="Lijstalinea"/>
        <w:numPr>
          <w:ilvl w:val="0"/>
          <w:numId w:val="16"/>
        </w:numPr>
        <w:rPr>
          <w:rFonts w:ascii="Verdana" w:hAnsi="Verdana"/>
          <w:bCs/>
        </w:rPr>
      </w:pPr>
      <w:r>
        <w:rPr>
          <w:rFonts w:ascii="Verdana" w:hAnsi="Verdana"/>
          <w:bCs/>
        </w:rPr>
        <w:t>Knutselen</w:t>
      </w:r>
    </w:p>
    <w:p w14:paraId="33F265DE" w14:textId="7F38119E" w:rsidR="00F45E79" w:rsidRDefault="00F45E79" w:rsidP="00246646">
      <w:pPr>
        <w:pStyle w:val="Lijstalinea"/>
        <w:numPr>
          <w:ilvl w:val="0"/>
          <w:numId w:val="16"/>
        </w:numPr>
        <w:rPr>
          <w:rFonts w:ascii="Verdana" w:hAnsi="Verdana"/>
          <w:bCs/>
        </w:rPr>
      </w:pPr>
      <w:r>
        <w:rPr>
          <w:rFonts w:ascii="Verdana" w:hAnsi="Verdana"/>
          <w:bCs/>
        </w:rPr>
        <w:t>…</w:t>
      </w:r>
    </w:p>
    <w:p w14:paraId="5DDFACE6" w14:textId="0757DE26" w:rsidR="00F45E79" w:rsidRDefault="00F45E79" w:rsidP="007519A1">
      <w:pPr>
        <w:pStyle w:val="Lijstalinea"/>
        <w:numPr>
          <w:ilvl w:val="0"/>
          <w:numId w:val="52"/>
        </w:numPr>
        <w:rPr>
          <w:rFonts w:ascii="Verdana" w:hAnsi="Verdana"/>
          <w:bCs/>
        </w:rPr>
      </w:pPr>
      <w:r>
        <w:rPr>
          <w:rFonts w:ascii="Verdana" w:hAnsi="Verdana"/>
          <w:bCs/>
        </w:rPr>
        <w:t>Je krijgt nu de tijd om op je eigen manier</w:t>
      </w:r>
      <w:r w:rsidR="0036295B">
        <w:rPr>
          <w:rFonts w:ascii="Verdana" w:hAnsi="Verdana"/>
          <w:bCs/>
        </w:rPr>
        <w:t xml:space="preserve"> iets uit te werken rond dit thema. Je mag zelf kiezen welk element uit deze lessenreeks je wil</w:t>
      </w:r>
      <w:r w:rsidR="003A5A19">
        <w:rPr>
          <w:rFonts w:ascii="Verdana" w:hAnsi="Verdana"/>
          <w:bCs/>
        </w:rPr>
        <w:t xml:space="preserve"> uitwerken. Het mag ook iets zijn wat bij het thema past, maar waar we misschien niks over verteld hebben.</w:t>
      </w:r>
    </w:p>
    <w:p w14:paraId="391ABEE5" w14:textId="778AA2EF" w:rsidR="007519A1" w:rsidRDefault="007519A1" w:rsidP="007519A1">
      <w:pPr>
        <w:pStyle w:val="Lijstalinea"/>
        <w:numPr>
          <w:ilvl w:val="0"/>
          <w:numId w:val="52"/>
        </w:numPr>
        <w:rPr>
          <w:rFonts w:ascii="Verdana" w:hAnsi="Verdana"/>
          <w:bCs/>
        </w:rPr>
      </w:pPr>
      <w:r>
        <w:rPr>
          <w:rFonts w:ascii="Verdana" w:hAnsi="Verdana"/>
          <w:bCs/>
        </w:rPr>
        <w:t>Je mag ook met 2 of 3 samenwerken.</w:t>
      </w:r>
    </w:p>
    <w:p w14:paraId="15FA2C9C" w14:textId="54B5C8A0" w:rsidR="00783A94" w:rsidRDefault="00783A94" w:rsidP="00783A94">
      <w:pPr>
        <w:rPr>
          <w:rFonts w:ascii="Verdana" w:hAnsi="Verdana"/>
          <w:bCs/>
          <w:u w:val="single"/>
        </w:rPr>
      </w:pPr>
      <w:r>
        <w:rPr>
          <w:rFonts w:ascii="Verdana" w:hAnsi="Verdana"/>
          <w:bCs/>
          <w:u w:val="single"/>
        </w:rPr>
        <w:t>Enkele voorstellen</w:t>
      </w:r>
    </w:p>
    <w:p w14:paraId="073EB9BE" w14:textId="719C3250" w:rsidR="001258EE" w:rsidRDefault="001258EE" w:rsidP="007519A1">
      <w:pPr>
        <w:pStyle w:val="Lijstalinea"/>
        <w:numPr>
          <w:ilvl w:val="0"/>
          <w:numId w:val="52"/>
        </w:numPr>
        <w:rPr>
          <w:rFonts w:ascii="Verdana" w:hAnsi="Verdana"/>
          <w:bCs/>
        </w:rPr>
      </w:pPr>
      <w:r>
        <w:rPr>
          <w:rFonts w:ascii="Verdana" w:hAnsi="Verdana"/>
          <w:bCs/>
        </w:rPr>
        <w:t>Schilderij make</w:t>
      </w:r>
      <w:r w:rsidR="00815C7A">
        <w:rPr>
          <w:rFonts w:ascii="Verdana" w:hAnsi="Verdana"/>
          <w:bCs/>
        </w:rPr>
        <w:t>n: Hoe stel jij de wereld voor? …</w:t>
      </w:r>
    </w:p>
    <w:p w14:paraId="77F353BA" w14:textId="5A3DF597" w:rsidR="00815C7A" w:rsidRDefault="00815C7A" w:rsidP="007519A1">
      <w:pPr>
        <w:pStyle w:val="Lijstalinea"/>
        <w:numPr>
          <w:ilvl w:val="0"/>
          <w:numId w:val="52"/>
        </w:numPr>
        <w:rPr>
          <w:rFonts w:ascii="Verdana" w:hAnsi="Verdana"/>
          <w:bCs/>
        </w:rPr>
      </w:pPr>
      <w:r>
        <w:rPr>
          <w:rFonts w:ascii="Verdana" w:hAnsi="Verdana"/>
          <w:bCs/>
        </w:rPr>
        <w:t>Haiku’s</w:t>
      </w:r>
      <w:r w:rsidR="008614E6">
        <w:rPr>
          <w:rFonts w:ascii="Verdana" w:hAnsi="Verdana"/>
          <w:bCs/>
        </w:rPr>
        <w:t xml:space="preserve"> (soort gedicht)</w:t>
      </w:r>
      <w:r>
        <w:rPr>
          <w:rFonts w:ascii="Verdana" w:hAnsi="Verdana"/>
          <w:bCs/>
        </w:rPr>
        <w:t xml:space="preserve"> schrijven over </w:t>
      </w:r>
      <w:r w:rsidR="008614E6">
        <w:rPr>
          <w:rFonts w:ascii="Verdana" w:hAnsi="Verdana"/>
          <w:bCs/>
        </w:rPr>
        <w:t>de gelijkenis van de zaaier of …</w:t>
      </w:r>
    </w:p>
    <w:p w14:paraId="58BB439B" w14:textId="2B9D94A3" w:rsidR="00487A6E" w:rsidRDefault="00487A6E" w:rsidP="007519A1">
      <w:pPr>
        <w:pStyle w:val="Lijstalinea"/>
        <w:numPr>
          <w:ilvl w:val="0"/>
          <w:numId w:val="52"/>
        </w:numPr>
        <w:rPr>
          <w:rFonts w:ascii="Verdana" w:hAnsi="Verdana"/>
          <w:bCs/>
        </w:rPr>
      </w:pPr>
      <w:r>
        <w:rPr>
          <w:rFonts w:ascii="Verdana" w:hAnsi="Verdana"/>
          <w:bCs/>
        </w:rPr>
        <w:t>Elfje schrijven over …</w:t>
      </w:r>
    </w:p>
    <w:p w14:paraId="3634E42D" w14:textId="6408AD0F" w:rsidR="00750CE3" w:rsidRDefault="00750CE3" w:rsidP="007519A1">
      <w:pPr>
        <w:pStyle w:val="Lijstalinea"/>
        <w:numPr>
          <w:ilvl w:val="0"/>
          <w:numId w:val="52"/>
        </w:numPr>
        <w:rPr>
          <w:rFonts w:ascii="Verdana" w:hAnsi="Verdana"/>
          <w:bCs/>
        </w:rPr>
      </w:pPr>
      <w:r>
        <w:rPr>
          <w:rFonts w:ascii="Verdana" w:hAnsi="Verdana"/>
          <w:bCs/>
        </w:rPr>
        <w:t xml:space="preserve">Mimespel maken op de muziek van de beeldmeditatie </w:t>
      </w:r>
      <w:r w:rsidR="0072251B">
        <w:rPr>
          <w:rFonts w:ascii="Verdana" w:hAnsi="Verdana"/>
          <w:bCs/>
        </w:rPr>
        <w:t>‘The Mission van Ennio Morricone’. (eventueel een voorbeeld van de juf</w:t>
      </w:r>
      <w:r w:rsidR="00BE4CAA">
        <w:rPr>
          <w:rFonts w:ascii="Verdana" w:hAnsi="Verdana"/>
          <w:bCs/>
        </w:rPr>
        <w:t>, ze mogen ook iets anders ivm thema uitbeelden).</w:t>
      </w:r>
    </w:p>
    <w:p w14:paraId="1DD4BA9C" w14:textId="197A62F6" w:rsidR="00AE268F" w:rsidRDefault="00AE268F" w:rsidP="007519A1">
      <w:pPr>
        <w:pStyle w:val="Lijstalinea"/>
        <w:numPr>
          <w:ilvl w:val="0"/>
          <w:numId w:val="52"/>
        </w:numPr>
        <w:rPr>
          <w:rFonts w:ascii="Verdana" w:hAnsi="Verdana"/>
          <w:bCs/>
        </w:rPr>
      </w:pPr>
      <w:r>
        <w:rPr>
          <w:rFonts w:ascii="Verdana" w:hAnsi="Verdana"/>
          <w:bCs/>
        </w:rPr>
        <w:t>Een eigen mandala ontwerpen over dit thema</w:t>
      </w:r>
    </w:p>
    <w:p w14:paraId="509A09ED" w14:textId="2B5E360D" w:rsidR="00214929" w:rsidRDefault="00214929" w:rsidP="007519A1">
      <w:pPr>
        <w:pStyle w:val="Lijstalinea"/>
        <w:numPr>
          <w:ilvl w:val="0"/>
          <w:numId w:val="52"/>
        </w:numPr>
        <w:rPr>
          <w:rFonts w:ascii="Verdana" w:hAnsi="Verdana"/>
          <w:bCs/>
        </w:rPr>
      </w:pPr>
      <w:r>
        <w:rPr>
          <w:rFonts w:ascii="Verdana" w:hAnsi="Verdana"/>
          <w:bCs/>
        </w:rPr>
        <w:t>Collage met foto’s van de natuur</w:t>
      </w:r>
    </w:p>
    <w:p w14:paraId="372A5325" w14:textId="1BC67E01" w:rsidR="00DE5470" w:rsidRDefault="00DE5470" w:rsidP="007519A1">
      <w:pPr>
        <w:pStyle w:val="Lijstalinea"/>
        <w:numPr>
          <w:ilvl w:val="0"/>
          <w:numId w:val="52"/>
        </w:numPr>
        <w:rPr>
          <w:rFonts w:ascii="Verdana" w:hAnsi="Verdana"/>
          <w:bCs/>
          <w:lang w:val="en-GB"/>
        </w:rPr>
      </w:pPr>
      <w:r w:rsidRPr="00DE5470">
        <w:rPr>
          <w:rFonts w:ascii="Verdana" w:hAnsi="Verdana"/>
          <w:bCs/>
          <w:lang w:val="en-GB"/>
        </w:rPr>
        <w:t>Dans: ‘Mother I feel y</w:t>
      </w:r>
      <w:r>
        <w:rPr>
          <w:rFonts w:ascii="Verdana" w:hAnsi="Verdana"/>
          <w:bCs/>
          <w:lang w:val="en-GB"/>
        </w:rPr>
        <w:t>ou’</w:t>
      </w:r>
    </w:p>
    <w:p w14:paraId="45D99045" w14:textId="538C97EA" w:rsidR="009276FA" w:rsidRDefault="009276FA" w:rsidP="007519A1">
      <w:pPr>
        <w:pStyle w:val="Lijstalinea"/>
        <w:numPr>
          <w:ilvl w:val="0"/>
          <w:numId w:val="52"/>
        </w:numPr>
        <w:rPr>
          <w:rFonts w:ascii="Verdana" w:hAnsi="Verdana"/>
          <w:bCs/>
          <w:lang w:val="en-GB"/>
        </w:rPr>
      </w:pPr>
      <w:r>
        <w:rPr>
          <w:rFonts w:ascii="Verdana" w:hAnsi="Verdana"/>
          <w:bCs/>
          <w:lang w:val="en-GB"/>
        </w:rPr>
        <w:t xml:space="preserve">Rap of lied maken </w:t>
      </w:r>
    </w:p>
    <w:p w14:paraId="34BB97F5" w14:textId="34EF6A1D" w:rsidR="00DE5470" w:rsidRDefault="009964ED" w:rsidP="007519A1">
      <w:pPr>
        <w:pStyle w:val="Lijstalinea"/>
        <w:numPr>
          <w:ilvl w:val="0"/>
          <w:numId w:val="52"/>
        </w:numPr>
        <w:rPr>
          <w:rFonts w:ascii="Verdana" w:hAnsi="Verdana"/>
          <w:bCs/>
          <w:lang w:val="nl-BE"/>
        </w:rPr>
      </w:pPr>
      <w:r w:rsidRPr="009964ED">
        <w:rPr>
          <w:rFonts w:ascii="Verdana" w:hAnsi="Verdana"/>
          <w:bCs/>
          <w:lang w:val="nl-BE"/>
        </w:rPr>
        <w:t>Een klankspel bij het l</w:t>
      </w:r>
      <w:r>
        <w:rPr>
          <w:rFonts w:ascii="Verdana" w:hAnsi="Verdana"/>
          <w:bCs/>
          <w:lang w:val="nl-BE"/>
        </w:rPr>
        <w:t>ied ‘De zaaier’</w:t>
      </w:r>
    </w:p>
    <w:p w14:paraId="02D82081" w14:textId="40F67C20" w:rsidR="00EF40C0" w:rsidRPr="00245AE2" w:rsidRDefault="00EF40C0" w:rsidP="007519A1">
      <w:pPr>
        <w:pStyle w:val="Lijstalinea"/>
        <w:numPr>
          <w:ilvl w:val="0"/>
          <w:numId w:val="52"/>
        </w:numPr>
        <w:rPr>
          <w:rFonts w:ascii="Verdana" w:hAnsi="Verdana"/>
          <w:bCs/>
          <w:lang w:val="nl-BE"/>
        </w:rPr>
      </w:pPr>
      <w:r>
        <w:rPr>
          <w:rFonts w:ascii="Verdana" w:hAnsi="Verdana"/>
          <w:bCs/>
          <w:lang w:val="nl-BE"/>
        </w:rPr>
        <w:t xml:space="preserve">Een zadenmozaïek maken </w:t>
      </w:r>
      <w:r>
        <w:rPr>
          <w:rFonts w:ascii="Verdana" w:hAnsi="Verdana"/>
          <w:bCs/>
          <w:i/>
          <w:iCs/>
          <w:lang w:val="nl-BE"/>
        </w:rPr>
        <w:t>(het ontwerp kan al gemaakt worden, zij brengen zelf voor het volgende lesmoment de zaden die ze nodig hebben mee)</w:t>
      </w:r>
    </w:p>
    <w:p w14:paraId="1FC57BF0" w14:textId="77777777" w:rsidR="00245AE2" w:rsidRDefault="00245AE2" w:rsidP="00245AE2">
      <w:pPr>
        <w:rPr>
          <w:rFonts w:ascii="Verdana" w:hAnsi="Verdana"/>
          <w:bCs/>
          <w:lang w:val="nl-BE"/>
        </w:rPr>
      </w:pPr>
    </w:p>
    <w:p w14:paraId="5EF5432B" w14:textId="28381F24" w:rsidR="00245AE2" w:rsidRDefault="00245AE2" w:rsidP="00245AE2">
      <w:pPr>
        <w:rPr>
          <w:rFonts w:ascii="Verdana" w:hAnsi="Verdana"/>
          <w:b/>
          <w:lang w:val="nl-BE"/>
        </w:rPr>
      </w:pPr>
      <w:r>
        <w:rPr>
          <w:rFonts w:ascii="Verdana" w:hAnsi="Verdana"/>
          <w:b/>
          <w:u w:val="single"/>
          <w:lang w:val="nl-BE"/>
        </w:rPr>
        <w:t>4. Voorstelling creatieve verwerking thema</w:t>
      </w:r>
    </w:p>
    <w:p w14:paraId="16E14813" w14:textId="5E1796A5" w:rsidR="009C0BC0" w:rsidRDefault="00245AE2" w:rsidP="007519A1">
      <w:pPr>
        <w:pStyle w:val="Lijstalinea"/>
        <w:numPr>
          <w:ilvl w:val="0"/>
          <w:numId w:val="53"/>
        </w:numPr>
        <w:spacing w:after="200" w:line="276" w:lineRule="auto"/>
        <w:rPr>
          <w:rFonts w:ascii="Verdana" w:hAnsi="Verdana"/>
          <w:bCs/>
          <w:lang w:val="nl-BE"/>
        </w:rPr>
      </w:pPr>
      <w:r w:rsidRPr="0019172C">
        <w:rPr>
          <w:rFonts w:ascii="Verdana" w:hAnsi="Verdana"/>
          <w:bCs/>
          <w:lang w:val="nl-BE"/>
        </w:rPr>
        <w:t>De lln die willen mogen hun cr</w:t>
      </w:r>
      <w:r w:rsidR="0019172C" w:rsidRPr="0019172C">
        <w:rPr>
          <w:rFonts w:ascii="Verdana" w:hAnsi="Verdana"/>
          <w:bCs/>
          <w:lang w:val="nl-BE"/>
        </w:rPr>
        <w:t>eatie voorstellen + eventueel duiden.</w:t>
      </w:r>
    </w:p>
    <w:p w14:paraId="49FB2230" w14:textId="77777777" w:rsidR="009C0BC0" w:rsidRDefault="009C0BC0">
      <w:pPr>
        <w:spacing w:after="200" w:line="276" w:lineRule="auto"/>
        <w:rPr>
          <w:rFonts w:ascii="Verdana" w:hAnsi="Verdana"/>
          <w:bCs/>
          <w:lang w:val="nl-BE"/>
        </w:rPr>
      </w:pPr>
      <w:r>
        <w:rPr>
          <w:rFonts w:ascii="Verdana" w:hAnsi="Verdana"/>
          <w:bCs/>
          <w:lang w:val="nl-BE"/>
        </w:rPr>
        <w:br w:type="page"/>
      </w:r>
    </w:p>
    <w:p w14:paraId="370F3957" w14:textId="3FA4A028" w:rsidR="00125C53" w:rsidRDefault="003C68DA" w:rsidP="003C68DA">
      <w:pPr>
        <w:spacing w:after="200" w:line="276" w:lineRule="auto"/>
        <w:contextualSpacing/>
        <w:rPr>
          <w:rFonts w:ascii="Verdana" w:hAnsi="Verdana"/>
          <w:bCs/>
          <w:lang w:val="nl-BE"/>
        </w:rPr>
      </w:pPr>
      <w:r>
        <w:rPr>
          <w:rFonts w:ascii="Verdana" w:hAnsi="Verdana"/>
          <w:b/>
          <w:u w:val="single"/>
          <w:lang w:val="nl-BE"/>
        </w:rPr>
        <w:lastRenderedPageBreak/>
        <w:t>Meer uitleg bij de creatieve verwerking</w:t>
      </w:r>
    </w:p>
    <w:p w14:paraId="1F0C0A32" w14:textId="1A86F78B" w:rsidR="003C68DA" w:rsidRPr="00D11D6F" w:rsidRDefault="003C68DA" w:rsidP="003C68DA">
      <w:pPr>
        <w:spacing w:after="200" w:line="276" w:lineRule="auto"/>
        <w:contextualSpacing/>
        <w:rPr>
          <w:rFonts w:ascii="Verdana" w:hAnsi="Verdana"/>
          <w:bCs/>
          <w:lang w:val="nl-BE"/>
        </w:rPr>
      </w:pPr>
      <w:r>
        <w:rPr>
          <w:rFonts w:ascii="Verdana" w:hAnsi="Verdana"/>
          <w:bCs/>
          <w:u w:val="single"/>
          <w:lang w:val="nl-BE"/>
        </w:rPr>
        <w:t>Haiku’s</w:t>
      </w:r>
      <w:r w:rsidR="00D11D6F">
        <w:rPr>
          <w:rFonts w:ascii="Verdana" w:hAnsi="Verdana"/>
          <w:bCs/>
          <w:lang w:val="nl-BE"/>
        </w:rPr>
        <w:t>: kopieerblad</w:t>
      </w:r>
    </w:p>
    <w:p w14:paraId="276624EA" w14:textId="675A99B9" w:rsidR="003C68DA" w:rsidRDefault="003C68DA" w:rsidP="003C68DA">
      <w:pPr>
        <w:spacing w:after="200" w:line="276" w:lineRule="auto"/>
        <w:contextualSpacing/>
        <w:rPr>
          <w:rFonts w:ascii="Verdana" w:hAnsi="Verdana"/>
          <w:bCs/>
          <w:lang w:val="nl-BE"/>
        </w:rPr>
      </w:pPr>
      <w:r>
        <w:rPr>
          <w:rFonts w:ascii="Verdana" w:hAnsi="Verdana"/>
          <w:bCs/>
          <w:lang w:val="nl-BE"/>
        </w:rPr>
        <w:t>Mensen overal op de wereld zijn verwonderd, blij en dankbaar voor de natuur</w:t>
      </w:r>
      <w:r w:rsidR="001238AB">
        <w:rPr>
          <w:rFonts w:ascii="Verdana" w:hAnsi="Verdana"/>
          <w:bCs/>
          <w:lang w:val="nl-BE"/>
        </w:rPr>
        <w:t>. Ook de mensen in Japan zijn blij en verwonderd over de natuur. Zij drukken dat uit in haiku’s: dat zijn gedichtjes met een speciale vorm.</w:t>
      </w:r>
    </w:p>
    <w:p w14:paraId="312D8995" w14:textId="32482957" w:rsidR="001238AB" w:rsidRDefault="001238AB" w:rsidP="007519A1">
      <w:pPr>
        <w:pStyle w:val="Lijstalinea"/>
        <w:numPr>
          <w:ilvl w:val="0"/>
          <w:numId w:val="53"/>
        </w:numPr>
        <w:spacing w:after="200" w:line="276" w:lineRule="auto"/>
        <w:rPr>
          <w:rFonts w:ascii="Verdana" w:hAnsi="Verdana"/>
          <w:bCs/>
          <w:lang w:val="nl-BE"/>
        </w:rPr>
      </w:pPr>
      <w:r>
        <w:rPr>
          <w:rFonts w:ascii="Verdana" w:hAnsi="Verdana"/>
          <w:bCs/>
          <w:lang w:val="nl-BE"/>
        </w:rPr>
        <w:t>3 regels en 17 lettergrepen</w:t>
      </w:r>
    </w:p>
    <w:p w14:paraId="21B1BFC5" w14:textId="3D631E7E" w:rsidR="001238AB" w:rsidRDefault="001238AB" w:rsidP="007519A1">
      <w:pPr>
        <w:pStyle w:val="Lijstalinea"/>
        <w:numPr>
          <w:ilvl w:val="0"/>
          <w:numId w:val="53"/>
        </w:numPr>
        <w:spacing w:after="200" w:line="276" w:lineRule="auto"/>
        <w:rPr>
          <w:rFonts w:ascii="Verdana" w:hAnsi="Verdana"/>
          <w:bCs/>
          <w:lang w:val="nl-BE"/>
        </w:rPr>
      </w:pPr>
      <w:r>
        <w:rPr>
          <w:rFonts w:ascii="Verdana" w:hAnsi="Verdana"/>
          <w:bCs/>
          <w:lang w:val="nl-BE"/>
        </w:rPr>
        <w:t>1</w:t>
      </w:r>
      <w:r w:rsidRPr="001238AB">
        <w:rPr>
          <w:rFonts w:ascii="Verdana" w:hAnsi="Verdana"/>
          <w:bCs/>
          <w:vertAlign w:val="superscript"/>
          <w:lang w:val="nl-BE"/>
        </w:rPr>
        <w:t>ste</w:t>
      </w:r>
      <w:r>
        <w:rPr>
          <w:rFonts w:ascii="Verdana" w:hAnsi="Verdana"/>
          <w:bCs/>
          <w:lang w:val="nl-BE"/>
        </w:rPr>
        <w:t xml:space="preserve"> en 3</w:t>
      </w:r>
      <w:r w:rsidRPr="001238AB">
        <w:rPr>
          <w:rFonts w:ascii="Verdana" w:hAnsi="Verdana"/>
          <w:bCs/>
          <w:vertAlign w:val="superscript"/>
          <w:lang w:val="nl-BE"/>
        </w:rPr>
        <w:t>de</w:t>
      </w:r>
      <w:r>
        <w:rPr>
          <w:rFonts w:ascii="Verdana" w:hAnsi="Verdana"/>
          <w:bCs/>
          <w:lang w:val="nl-BE"/>
        </w:rPr>
        <w:t xml:space="preserve"> regel hebben 5 lettergrepen</w:t>
      </w:r>
    </w:p>
    <w:p w14:paraId="6C3AEE9E" w14:textId="49D9ED9D" w:rsidR="001238AB" w:rsidRDefault="001238AB" w:rsidP="007519A1">
      <w:pPr>
        <w:pStyle w:val="Lijstalinea"/>
        <w:numPr>
          <w:ilvl w:val="0"/>
          <w:numId w:val="53"/>
        </w:numPr>
        <w:spacing w:after="200" w:line="276" w:lineRule="auto"/>
        <w:rPr>
          <w:rFonts w:ascii="Verdana" w:hAnsi="Verdana"/>
          <w:bCs/>
          <w:lang w:val="nl-BE"/>
        </w:rPr>
      </w:pPr>
      <w:r>
        <w:rPr>
          <w:rFonts w:ascii="Verdana" w:hAnsi="Verdana"/>
          <w:bCs/>
          <w:lang w:val="nl-BE"/>
        </w:rPr>
        <w:t>2</w:t>
      </w:r>
      <w:r w:rsidRPr="001238AB">
        <w:rPr>
          <w:rFonts w:ascii="Verdana" w:hAnsi="Verdana"/>
          <w:bCs/>
          <w:vertAlign w:val="superscript"/>
          <w:lang w:val="nl-BE"/>
        </w:rPr>
        <w:t>de</w:t>
      </w:r>
      <w:r>
        <w:rPr>
          <w:rFonts w:ascii="Verdana" w:hAnsi="Verdana"/>
          <w:bCs/>
          <w:lang w:val="nl-BE"/>
        </w:rPr>
        <w:t xml:space="preserve"> regel heeft er 7</w:t>
      </w:r>
    </w:p>
    <w:p w14:paraId="110CB44D" w14:textId="022EC8BA" w:rsidR="001238AB" w:rsidRDefault="001238AB" w:rsidP="007519A1">
      <w:pPr>
        <w:pStyle w:val="Lijstalinea"/>
        <w:numPr>
          <w:ilvl w:val="0"/>
          <w:numId w:val="53"/>
        </w:numPr>
        <w:spacing w:after="200" w:line="276" w:lineRule="auto"/>
        <w:rPr>
          <w:rFonts w:ascii="Verdana" w:hAnsi="Verdana"/>
          <w:bCs/>
          <w:lang w:val="nl-BE"/>
        </w:rPr>
      </w:pPr>
      <w:r>
        <w:rPr>
          <w:rFonts w:ascii="Verdana" w:hAnsi="Verdana"/>
          <w:bCs/>
          <w:lang w:val="nl-BE"/>
        </w:rPr>
        <w:t>De woorden mogen niet rijmen</w:t>
      </w:r>
    </w:p>
    <w:p w14:paraId="199CC1A9" w14:textId="454B090B" w:rsidR="009F1498" w:rsidRDefault="009F1498" w:rsidP="007519A1">
      <w:pPr>
        <w:pStyle w:val="Lijstalinea"/>
        <w:numPr>
          <w:ilvl w:val="0"/>
          <w:numId w:val="53"/>
        </w:numPr>
        <w:spacing w:after="200" w:line="276" w:lineRule="auto"/>
        <w:rPr>
          <w:rFonts w:ascii="Verdana" w:hAnsi="Verdana"/>
          <w:bCs/>
          <w:lang w:val="nl-BE"/>
        </w:rPr>
      </w:pPr>
      <w:r>
        <w:rPr>
          <w:rFonts w:ascii="Verdana" w:hAnsi="Verdana"/>
          <w:bCs/>
          <w:lang w:val="nl-BE"/>
        </w:rPr>
        <w:t>Voorbeelden</w:t>
      </w:r>
    </w:p>
    <w:p w14:paraId="7CDD1129" w14:textId="5E3E05BC" w:rsidR="001238AB" w:rsidRDefault="001238AB" w:rsidP="001238AB">
      <w:pPr>
        <w:pStyle w:val="Lijstalinea"/>
        <w:spacing w:after="200" w:line="276" w:lineRule="auto"/>
        <w:ind w:left="714"/>
        <w:rPr>
          <w:rFonts w:ascii="Verdana" w:hAnsi="Verdana"/>
          <w:bCs/>
          <w:i/>
          <w:iCs/>
          <w:lang w:val="nl-BE"/>
        </w:rPr>
      </w:pPr>
      <w:r>
        <w:rPr>
          <w:rFonts w:ascii="Verdana" w:hAnsi="Verdana"/>
          <w:bCs/>
          <w:i/>
          <w:iCs/>
          <w:lang w:val="nl-BE"/>
        </w:rPr>
        <w:t>Wij krijgen zoveel</w:t>
      </w:r>
      <w:r w:rsidR="00010ECE">
        <w:rPr>
          <w:rFonts w:ascii="Verdana" w:hAnsi="Verdana"/>
          <w:bCs/>
          <w:i/>
          <w:iCs/>
          <w:lang w:val="nl-BE"/>
        </w:rPr>
        <w:t>.</w:t>
      </w:r>
    </w:p>
    <w:p w14:paraId="630ED05D" w14:textId="0B5BDD1B" w:rsidR="001238AB" w:rsidRDefault="001238AB" w:rsidP="001238AB">
      <w:pPr>
        <w:pStyle w:val="Lijstalinea"/>
        <w:spacing w:after="200" w:line="276" w:lineRule="auto"/>
        <w:ind w:left="714"/>
        <w:rPr>
          <w:rFonts w:ascii="Verdana" w:hAnsi="Verdana"/>
          <w:bCs/>
          <w:i/>
          <w:iCs/>
          <w:lang w:val="nl-BE"/>
        </w:rPr>
      </w:pPr>
      <w:r>
        <w:rPr>
          <w:rFonts w:ascii="Verdana" w:hAnsi="Verdana"/>
          <w:bCs/>
          <w:i/>
          <w:iCs/>
          <w:lang w:val="nl-BE"/>
        </w:rPr>
        <w:t>Zo kunnen wij goed groeien</w:t>
      </w:r>
      <w:r w:rsidR="00010ECE">
        <w:rPr>
          <w:rFonts w:ascii="Verdana" w:hAnsi="Verdana"/>
          <w:bCs/>
          <w:i/>
          <w:iCs/>
          <w:lang w:val="nl-BE"/>
        </w:rPr>
        <w:t>.</w:t>
      </w:r>
    </w:p>
    <w:p w14:paraId="16C3E2E9" w14:textId="049AF819" w:rsidR="00010ECE" w:rsidRDefault="00010ECE" w:rsidP="001238AB">
      <w:pPr>
        <w:pStyle w:val="Lijstalinea"/>
        <w:spacing w:after="200" w:line="276" w:lineRule="auto"/>
        <w:ind w:left="714"/>
        <w:rPr>
          <w:rFonts w:ascii="Verdana" w:hAnsi="Verdana"/>
          <w:bCs/>
          <w:i/>
          <w:iCs/>
          <w:lang w:val="nl-BE"/>
        </w:rPr>
      </w:pPr>
      <w:r>
        <w:rPr>
          <w:rFonts w:ascii="Verdana" w:hAnsi="Verdana"/>
          <w:bCs/>
          <w:i/>
          <w:iCs/>
          <w:lang w:val="nl-BE"/>
        </w:rPr>
        <w:t>Dank u wel, aarde.</w:t>
      </w:r>
    </w:p>
    <w:p w14:paraId="196FE7B6" w14:textId="77777777" w:rsidR="009F1498" w:rsidRDefault="009F1498" w:rsidP="001238AB">
      <w:pPr>
        <w:pStyle w:val="Lijstalinea"/>
        <w:spacing w:after="200" w:line="276" w:lineRule="auto"/>
        <w:ind w:left="714"/>
        <w:rPr>
          <w:rFonts w:ascii="Verdana" w:hAnsi="Verdana"/>
          <w:bCs/>
          <w:i/>
          <w:iCs/>
          <w:lang w:val="nl-BE"/>
        </w:rPr>
      </w:pPr>
    </w:p>
    <w:p w14:paraId="5A08CA3B" w14:textId="702B2C7B" w:rsidR="009F1498" w:rsidRDefault="008E563D" w:rsidP="001238AB">
      <w:pPr>
        <w:pStyle w:val="Lijstalinea"/>
        <w:spacing w:after="200" w:line="276" w:lineRule="auto"/>
        <w:ind w:left="714"/>
        <w:rPr>
          <w:rFonts w:ascii="Verdana" w:hAnsi="Verdana"/>
          <w:bCs/>
          <w:i/>
          <w:iCs/>
          <w:lang w:val="nl-BE"/>
        </w:rPr>
      </w:pPr>
      <w:r>
        <w:rPr>
          <w:rFonts w:ascii="Verdana" w:hAnsi="Verdana"/>
          <w:bCs/>
          <w:i/>
          <w:iCs/>
          <w:lang w:val="nl-BE"/>
        </w:rPr>
        <w:t>De vis in water</w:t>
      </w:r>
    </w:p>
    <w:p w14:paraId="64ED9C9B" w14:textId="3CE2810A" w:rsidR="008E563D" w:rsidRDefault="008E563D" w:rsidP="001238AB">
      <w:pPr>
        <w:pStyle w:val="Lijstalinea"/>
        <w:spacing w:after="200" w:line="276" w:lineRule="auto"/>
        <w:ind w:left="714"/>
        <w:rPr>
          <w:rFonts w:ascii="Verdana" w:hAnsi="Verdana"/>
          <w:bCs/>
          <w:i/>
          <w:iCs/>
          <w:lang w:val="nl-BE"/>
        </w:rPr>
      </w:pPr>
      <w:r>
        <w:rPr>
          <w:rFonts w:ascii="Verdana" w:hAnsi="Verdana"/>
          <w:bCs/>
          <w:i/>
          <w:iCs/>
          <w:lang w:val="nl-BE"/>
        </w:rPr>
        <w:t>Die ademt door zijn kiemen</w:t>
      </w:r>
    </w:p>
    <w:p w14:paraId="5341386D" w14:textId="79067299" w:rsidR="008E563D" w:rsidRDefault="008E563D" w:rsidP="001238AB">
      <w:pPr>
        <w:pStyle w:val="Lijstalinea"/>
        <w:spacing w:after="200" w:line="276" w:lineRule="auto"/>
        <w:ind w:left="714"/>
        <w:rPr>
          <w:rFonts w:ascii="Verdana" w:hAnsi="Verdana"/>
          <w:bCs/>
          <w:i/>
          <w:iCs/>
          <w:lang w:val="nl-BE"/>
        </w:rPr>
      </w:pPr>
      <w:r>
        <w:rPr>
          <w:rFonts w:ascii="Verdana" w:hAnsi="Verdana"/>
          <w:bCs/>
          <w:i/>
          <w:iCs/>
          <w:lang w:val="nl-BE"/>
        </w:rPr>
        <w:t>Ik door mijn longen</w:t>
      </w:r>
    </w:p>
    <w:p w14:paraId="5602CADE" w14:textId="77777777" w:rsidR="00325A59" w:rsidRDefault="00325A59" w:rsidP="001238AB">
      <w:pPr>
        <w:pStyle w:val="Lijstalinea"/>
        <w:spacing w:after="200" w:line="276" w:lineRule="auto"/>
        <w:ind w:left="714"/>
        <w:rPr>
          <w:rFonts w:ascii="Verdana" w:hAnsi="Verdana"/>
          <w:bCs/>
          <w:i/>
          <w:iCs/>
          <w:lang w:val="nl-BE"/>
        </w:rPr>
      </w:pPr>
    </w:p>
    <w:p w14:paraId="249DBF6F" w14:textId="7DB9CEA6" w:rsidR="00325A59" w:rsidRDefault="00325A59" w:rsidP="001238AB">
      <w:pPr>
        <w:pStyle w:val="Lijstalinea"/>
        <w:spacing w:after="200" w:line="276" w:lineRule="auto"/>
        <w:ind w:left="714"/>
        <w:rPr>
          <w:rFonts w:ascii="Verdana" w:hAnsi="Verdana"/>
          <w:bCs/>
          <w:i/>
          <w:iCs/>
          <w:lang w:val="nl-BE"/>
        </w:rPr>
      </w:pPr>
      <w:r>
        <w:rPr>
          <w:rFonts w:ascii="Verdana" w:hAnsi="Verdana"/>
          <w:bCs/>
          <w:i/>
          <w:iCs/>
          <w:lang w:val="nl-BE"/>
        </w:rPr>
        <w:t>Schapen in de wei</w:t>
      </w:r>
    </w:p>
    <w:p w14:paraId="137ED93F" w14:textId="4BA1FE5F" w:rsidR="00D11D6F" w:rsidRDefault="00D11D6F" w:rsidP="001238AB">
      <w:pPr>
        <w:pStyle w:val="Lijstalinea"/>
        <w:spacing w:after="200" w:line="276" w:lineRule="auto"/>
        <w:ind w:left="714"/>
        <w:rPr>
          <w:rFonts w:ascii="Verdana" w:hAnsi="Verdana"/>
          <w:bCs/>
          <w:i/>
          <w:iCs/>
          <w:lang w:val="nl-BE"/>
        </w:rPr>
      </w:pPr>
      <w:r>
        <w:rPr>
          <w:rFonts w:ascii="Verdana" w:hAnsi="Verdana"/>
          <w:bCs/>
          <w:i/>
          <w:iCs/>
          <w:lang w:val="nl-BE"/>
        </w:rPr>
        <w:t>De zon staat aan de hemel</w:t>
      </w:r>
    </w:p>
    <w:p w14:paraId="08269272" w14:textId="581AA091" w:rsidR="00D11D6F" w:rsidRDefault="00D11D6F" w:rsidP="00D11D6F">
      <w:pPr>
        <w:pStyle w:val="Lijstalinea"/>
        <w:spacing w:after="200" w:line="276" w:lineRule="auto"/>
        <w:ind w:left="714"/>
        <w:rPr>
          <w:rFonts w:ascii="Verdana" w:hAnsi="Verdana"/>
          <w:bCs/>
          <w:i/>
          <w:iCs/>
          <w:lang w:val="nl-BE"/>
        </w:rPr>
      </w:pPr>
      <w:r>
        <w:rPr>
          <w:rFonts w:ascii="Verdana" w:hAnsi="Verdana"/>
          <w:bCs/>
          <w:i/>
          <w:iCs/>
          <w:lang w:val="nl-BE"/>
        </w:rPr>
        <w:t>Ik rol in het gras</w:t>
      </w:r>
    </w:p>
    <w:p w14:paraId="4CE3FDCF" w14:textId="3F9E58F5" w:rsidR="00D11D6F" w:rsidRDefault="00542733" w:rsidP="00542733">
      <w:pPr>
        <w:spacing w:after="200" w:line="276" w:lineRule="auto"/>
        <w:contextualSpacing/>
        <w:rPr>
          <w:rFonts w:ascii="Verdana" w:hAnsi="Verdana"/>
          <w:bCs/>
          <w:lang w:val="nl-BE"/>
        </w:rPr>
      </w:pPr>
      <w:r>
        <w:rPr>
          <w:rFonts w:ascii="Verdana" w:hAnsi="Verdana"/>
          <w:bCs/>
          <w:u w:val="single"/>
          <w:lang w:val="nl-BE"/>
        </w:rPr>
        <w:t>Elfje:</w:t>
      </w:r>
      <w:r>
        <w:rPr>
          <w:rFonts w:ascii="Verdana" w:hAnsi="Verdana"/>
          <w:bCs/>
          <w:lang w:val="nl-BE"/>
        </w:rPr>
        <w:t xml:space="preserve"> kopieerblad</w:t>
      </w:r>
    </w:p>
    <w:p w14:paraId="379FD5F1" w14:textId="363A65F3" w:rsidR="00911438" w:rsidRDefault="00911438" w:rsidP="00542733">
      <w:pPr>
        <w:spacing w:after="200" w:line="276" w:lineRule="auto"/>
        <w:contextualSpacing/>
        <w:rPr>
          <w:rFonts w:ascii="Verdana" w:hAnsi="Verdana"/>
          <w:bCs/>
          <w:lang w:val="nl-BE"/>
        </w:rPr>
      </w:pPr>
      <w:r>
        <w:rPr>
          <w:rFonts w:ascii="Verdana" w:hAnsi="Verdana"/>
          <w:bCs/>
          <w:lang w:val="nl-BE"/>
        </w:rPr>
        <w:t>Is een gedicht met 11 woorden.</w:t>
      </w:r>
      <w:r w:rsidR="004A4DDF">
        <w:rPr>
          <w:rFonts w:ascii="Verdana" w:hAnsi="Verdana"/>
          <w:bCs/>
          <w:lang w:val="nl-BE"/>
        </w:rPr>
        <w:t xml:space="preserve"> </w:t>
      </w:r>
    </w:p>
    <w:p w14:paraId="56068241" w14:textId="30511008" w:rsidR="004A4DDF" w:rsidRDefault="004A4DDF" w:rsidP="007519A1">
      <w:pPr>
        <w:pStyle w:val="Lijstalinea"/>
        <w:numPr>
          <w:ilvl w:val="0"/>
          <w:numId w:val="54"/>
        </w:numPr>
        <w:spacing w:after="200" w:line="276" w:lineRule="auto"/>
        <w:rPr>
          <w:rFonts w:ascii="Verdana" w:hAnsi="Verdana"/>
          <w:bCs/>
          <w:lang w:val="nl-BE"/>
        </w:rPr>
      </w:pPr>
      <w:r>
        <w:rPr>
          <w:rFonts w:ascii="Verdana" w:hAnsi="Verdana"/>
          <w:bCs/>
          <w:lang w:val="nl-BE"/>
        </w:rPr>
        <w:t>1</w:t>
      </w:r>
      <w:r w:rsidRPr="004A4DDF">
        <w:rPr>
          <w:rFonts w:ascii="Verdana" w:hAnsi="Verdana"/>
          <w:bCs/>
          <w:vertAlign w:val="superscript"/>
          <w:lang w:val="nl-BE"/>
        </w:rPr>
        <w:t>ste</w:t>
      </w:r>
      <w:r>
        <w:rPr>
          <w:rFonts w:ascii="Verdana" w:hAnsi="Verdana"/>
          <w:bCs/>
          <w:lang w:val="nl-BE"/>
        </w:rPr>
        <w:t xml:space="preserve"> regel 1 woord</w:t>
      </w:r>
    </w:p>
    <w:p w14:paraId="3CBDE5DA" w14:textId="25D8EBE7" w:rsidR="004A4DDF" w:rsidRDefault="004A4DDF" w:rsidP="007519A1">
      <w:pPr>
        <w:pStyle w:val="Lijstalinea"/>
        <w:numPr>
          <w:ilvl w:val="0"/>
          <w:numId w:val="54"/>
        </w:numPr>
        <w:spacing w:after="200" w:line="276" w:lineRule="auto"/>
        <w:rPr>
          <w:rFonts w:ascii="Verdana" w:hAnsi="Verdana"/>
          <w:bCs/>
          <w:lang w:val="nl-BE"/>
        </w:rPr>
      </w:pPr>
      <w:r>
        <w:rPr>
          <w:rFonts w:ascii="Verdana" w:hAnsi="Verdana"/>
          <w:bCs/>
          <w:lang w:val="nl-BE"/>
        </w:rPr>
        <w:t>2</w:t>
      </w:r>
      <w:r w:rsidRPr="004A4DDF">
        <w:rPr>
          <w:rFonts w:ascii="Verdana" w:hAnsi="Verdana"/>
          <w:bCs/>
          <w:vertAlign w:val="superscript"/>
          <w:lang w:val="nl-BE"/>
        </w:rPr>
        <w:t>de</w:t>
      </w:r>
      <w:r>
        <w:rPr>
          <w:rFonts w:ascii="Verdana" w:hAnsi="Verdana"/>
          <w:bCs/>
          <w:lang w:val="nl-BE"/>
        </w:rPr>
        <w:t xml:space="preserve"> regel 2 woorden</w:t>
      </w:r>
    </w:p>
    <w:p w14:paraId="38210AD0" w14:textId="18F5428D" w:rsidR="004A4DDF" w:rsidRDefault="004A4DDF" w:rsidP="007519A1">
      <w:pPr>
        <w:pStyle w:val="Lijstalinea"/>
        <w:numPr>
          <w:ilvl w:val="0"/>
          <w:numId w:val="54"/>
        </w:numPr>
        <w:spacing w:after="200" w:line="276" w:lineRule="auto"/>
        <w:rPr>
          <w:rFonts w:ascii="Verdana" w:hAnsi="Verdana"/>
          <w:bCs/>
          <w:lang w:val="nl-BE"/>
        </w:rPr>
      </w:pPr>
      <w:r>
        <w:rPr>
          <w:rFonts w:ascii="Verdana" w:hAnsi="Verdana"/>
          <w:bCs/>
          <w:lang w:val="nl-BE"/>
        </w:rPr>
        <w:t>3</w:t>
      </w:r>
      <w:r w:rsidRPr="004A4DDF">
        <w:rPr>
          <w:rFonts w:ascii="Verdana" w:hAnsi="Verdana"/>
          <w:bCs/>
          <w:vertAlign w:val="superscript"/>
          <w:lang w:val="nl-BE"/>
        </w:rPr>
        <w:t>de</w:t>
      </w:r>
      <w:r>
        <w:rPr>
          <w:rFonts w:ascii="Verdana" w:hAnsi="Verdana"/>
          <w:bCs/>
          <w:lang w:val="nl-BE"/>
        </w:rPr>
        <w:t xml:space="preserve"> regel 3 woorden</w:t>
      </w:r>
    </w:p>
    <w:p w14:paraId="65009184" w14:textId="21585E2C" w:rsidR="004A4DDF" w:rsidRDefault="00886C7A" w:rsidP="007519A1">
      <w:pPr>
        <w:pStyle w:val="Lijstalinea"/>
        <w:numPr>
          <w:ilvl w:val="0"/>
          <w:numId w:val="54"/>
        </w:numPr>
        <w:spacing w:after="200" w:line="276" w:lineRule="auto"/>
        <w:rPr>
          <w:rFonts w:ascii="Verdana" w:hAnsi="Verdana"/>
          <w:bCs/>
          <w:lang w:val="nl-BE"/>
        </w:rPr>
      </w:pPr>
      <w:r>
        <w:rPr>
          <w:rFonts w:ascii="Verdana" w:hAnsi="Verdana"/>
          <w:bCs/>
          <w:lang w:val="nl-BE"/>
        </w:rPr>
        <w:t>4</w:t>
      </w:r>
      <w:r w:rsidRPr="00886C7A">
        <w:rPr>
          <w:rFonts w:ascii="Verdana" w:hAnsi="Verdana"/>
          <w:bCs/>
          <w:vertAlign w:val="superscript"/>
          <w:lang w:val="nl-BE"/>
        </w:rPr>
        <w:t>de</w:t>
      </w:r>
      <w:r>
        <w:rPr>
          <w:rFonts w:ascii="Verdana" w:hAnsi="Verdana"/>
          <w:bCs/>
          <w:lang w:val="nl-BE"/>
        </w:rPr>
        <w:t xml:space="preserve"> regel 4 woorden</w:t>
      </w:r>
    </w:p>
    <w:p w14:paraId="60B097FF" w14:textId="108962CB" w:rsidR="00886C7A" w:rsidRDefault="00886C7A" w:rsidP="007519A1">
      <w:pPr>
        <w:pStyle w:val="Lijstalinea"/>
        <w:numPr>
          <w:ilvl w:val="0"/>
          <w:numId w:val="54"/>
        </w:numPr>
        <w:spacing w:after="200" w:line="276" w:lineRule="auto"/>
        <w:rPr>
          <w:rFonts w:ascii="Verdana" w:hAnsi="Verdana"/>
          <w:bCs/>
          <w:lang w:val="nl-BE"/>
        </w:rPr>
      </w:pPr>
      <w:r>
        <w:rPr>
          <w:rFonts w:ascii="Verdana" w:hAnsi="Verdana"/>
          <w:bCs/>
          <w:lang w:val="nl-BE"/>
        </w:rPr>
        <w:t>5</w:t>
      </w:r>
      <w:r w:rsidRPr="00886C7A">
        <w:rPr>
          <w:rFonts w:ascii="Verdana" w:hAnsi="Verdana"/>
          <w:bCs/>
          <w:vertAlign w:val="superscript"/>
          <w:lang w:val="nl-BE"/>
        </w:rPr>
        <w:t>de</w:t>
      </w:r>
      <w:r>
        <w:rPr>
          <w:rFonts w:ascii="Verdana" w:hAnsi="Verdana"/>
          <w:bCs/>
          <w:lang w:val="nl-BE"/>
        </w:rPr>
        <w:t xml:space="preserve"> regel 1 woord, dat alles samenvat</w:t>
      </w:r>
    </w:p>
    <w:p w14:paraId="66312A41" w14:textId="77687BA5" w:rsidR="00AD0C24" w:rsidRDefault="00AD0C24" w:rsidP="007519A1">
      <w:pPr>
        <w:pStyle w:val="Lijstalinea"/>
        <w:numPr>
          <w:ilvl w:val="0"/>
          <w:numId w:val="54"/>
        </w:numPr>
        <w:spacing w:after="200" w:line="276" w:lineRule="auto"/>
        <w:rPr>
          <w:rFonts w:ascii="Verdana" w:hAnsi="Verdana"/>
          <w:bCs/>
          <w:lang w:val="nl-BE"/>
        </w:rPr>
      </w:pPr>
      <w:r>
        <w:rPr>
          <w:rFonts w:ascii="Verdana" w:hAnsi="Verdana"/>
          <w:bCs/>
          <w:lang w:val="nl-BE"/>
        </w:rPr>
        <w:t>Woorden hoeven niet te rijmen</w:t>
      </w:r>
    </w:p>
    <w:p w14:paraId="68242AC8" w14:textId="441D08C2" w:rsidR="00886C7A" w:rsidRDefault="00886C7A" w:rsidP="007519A1">
      <w:pPr>
        <w:pStyle w:val="Lijstalinea"/>
        <w:numPr>
          <w:ilvl w:val="0"/>
          <w:numId w:val="54"/>
        </w:numPr>
        <w:spacing w:after="200" w:line="276" w:lineRule="auto"/>
        <w:rPr>
          <w:rFonts w:ascii="Verdana" w:hAnsi="Verdana"/>
          <w:bCs/>
          <w:lang w:val="nl-BE"/>
        </w:rPr>
      </w:pPr>
      <w:r>
        <w:rPr>
          <w:rFonts w:ascii="Verdana" w:hAnsi="Verdana"/>
          <w:bCs/>
          <w:lang w:val="nl-BE"/>
        </w:rPr>
        <w:t>Voorbeelden</w:t>
      </w:r>
    </w:p>
    <w:p w14:paraId="28CE9C58" w14:textId="335F73DF" w:rsidR="00886C7A" w:rsidRDefault="00886C7A" w:rsidP="00886C7A">
      <w:pPr>
        <w:pStyle w:val="Lijstalinea"/>
        <w:spacing w:after="200" w:line="276" w:lineRule="auto"/>
        <w:rPr>
          <w:rFonts w:ascii="Verdana" w:hAnsi="Verdana"/>
          <w:bCs/>
          <w:i/>
          <w:iCs/>
          <w:lang w:val="nl-BE"/>
        </w:rPr>
      </w:pPr>
      <w:r>
        <w:rPr>
          <w:rFonts w:ascii="Verdana" w:hAnsi="Verdana"/>
          <w:bCs/>
          <w:i/>
          <w:iCs/>
          <w:lang w:val="nl-BE"/>
        </w:rPr>
        <w:t>mosterdzaad</w:t>
      </w:r>
    </w:p>
    <w:p w14:paraId="6A0D6D99" w14:textId="7082A32E" w:rsidR="00886C7A" w:rsidRDefault="00886C7A" w:rsidP="00886C7A">
      <w:pPr>
        <w:pStyle w:val="Lijstalinea"/>
        <w:spacing w:after="200" w:line="276" w:lineRule="auto"/>
        <w:rPr>
          <w:rFonts w:ascii="Verdana" w:hAnsi="Verdana"/>
          <w:bCs/>
          <w:i/>
          <w:iCs/>
          <w:lang w:val="nl-BE"/>
        </w:rPr>
      </w:pPr>
      <w:r>
        <w:rPr>
          <w:rFonts w:ascii="Verdana" w:hAnsi="Verdana"/>
          <w:bCs/>
          <w:i/>
          <w:iCs/>
          <w:lang w:val="nl-BE"/>
        </w:rPr>
        <w:t>heel klein</w:t>
      </w:r>
    </w:p>
    <w:p w14:paraId="420ED349" w14:textId="49254908" w:rsidR="00886C7A" w:rsidRDefault="00886C7A" w:rsidP="00886C7A">
      <w:pPr>
        <w:pStyle w:val="Lijstalinea"/>
        <w:spacing w:after="200" w:line="276" w:lineRule="auto"/>
        <w:rPr>
          <w:rFonts w:ascii="Verdana" w:hAnsi="Verdana"/>
          <w:bCs/>
          <w:i/>
          <w:iCs/>
          <w:lang w:val="nl-BE"/>
        </w:rPr>
      </w:pPr>
      <w:r>
        <w:rPr>
          <w:rFonts w:ascii="Verdana" w:hAnsi="Verdana"/>
          <w:bCs/>
          <w:i/>
          <w:iCs/>
          <w:lang w:val="nl-BE"/>
        </w:rPr>
        <w:t>groeit stevig door</w:t>
      </w:r>
    </w:p>
    <w:p w14:paraId="5F81D842" w14:textId="741F9C8F" w:rsidR="00886C7A" w:rsidRDefault="00886C7A" w:rsidP="00886C7A">
      <w:pPr>
        <w:pStyle w:val="Lijstalinea"/>
        <w:spacing w:after="200" w:line="276" w:lineRule="auto"/>
        <w:rPr>
          <w:rFonts w:ascii="Verdana" w:hAnsi="Verdana"/>
          <w:bCs/>
          <w:i/>
          <w:iCs/>
          <w:lang w:val="nl-BE"/>
        </w:rPr>
      </w:pPr>
      <w:r>
        <w:rPr>
          <w:rFonts w:ascii="Verdana" w:hAnsi="Verdana"/>
          <w:bCs/>
          <w:i/>
          <w:iCs/>
          <w:lang w:val="nl-BE"/>
        </w:rPr>
        <w:t>wordt een prachtige boom</w:t>
      </w:r>
    </w:p>
    <w:p w14:paraId="2122767E" w14:textId="5089B06E" w:rsidR="005F0793" w:rsidRDefault="00886C7A" w:rsidP="005F0793">
      <w:pPr>
        <w:pStyle w:val="Lijstalinea"/>
        <w:spacing w:after="200" w:line="276" w:lineRule="auto"/>
        <w:rPr>
          <w:rFonts w:ascii="Verdana" w:hAnsi="Verdana"/>
          <w:bCs/>
          <w:i/>
          <w:iCs/>
          <w:lang w:val="nl-BE"/>
        </w:rPr>
      </w:pPr>
      <w:r>
        <w:rPr>
          <w:rFonts w:ascii="Verdana" w:hAnsi="Verdana"/>
          <w:bCs/>
          <w:i/>
          <w:iCs/>
          <w:lang w:val="nl-BE"/>
        </w:rPr>
        <w:t>kracht</w:t>
      </w:r>
    </w:p>
    <w:p w14:paraId="6D0C62AB" w14:textId="6862DD37" w:rsidR="005F0793" w:rsidRDefault="00FA7DC9" w:rsidP="005F0793">
      <w:pPr>
        <w:spacing w:after="200" w:line="276" w:lineRule="auto"/>
        <w:rPr>
          <w:rFonts w:ascii="Verdana" w:hAnsi="Verdana"/>
          <w:bCs/>
          <w:lang w:val="nl-BE"/>
        </w:rPr>
      </w:pPr>
      <w:r w:rsidRPr="00FA7DC9">
        <w:rPr>
          <w:rFonts w:ascii="Verdana" w:hAnsi="Verdana"/>
          <w:bCs/>
          <w:u w:val="single"/>
          <w:lang w:val="nl-BE"/>
        </w:rPr>
        <w:t>Mimespel op ‘The Mission’ van En</w:t>
      </w:r>
      <w:r>
        <w:rPr>
          <w:rFonts w:ascii="Verdana" w:hAnsi="Verdana"/>
          <w:bCs/>
          <w:u w:val="single"/>
          <w:lang w:val="nl-BE"/>
        </w:rPr>
        <w:t>nio Morricone</w:t>
      </w:r>
      <w:r>
        <w:rPr>
          <w:rFonts w:ascii="Verdana" w:hAnsi="Verdana"/>
          <w:bCs/>
          <w:lang w:val="nl-BE"/>
        </w:rPr>
        <w:t>: zie kopieerblad</w:t>
      </w:r>
    </w:p>
    <w:p w14:paraId="6A66DA2E" w14:textId="1AECFE6E" w:rsidR="00FA7DC9" w:rsidRDefault="00DA4710" w:rsidP="005F0793">
      <w:pPr>
        <w:spacing w:after="200" w:line="276" w:lineRule="auto"/>
        <w:rPr>
          <w:rFonts w:ascii="Verdana" w:hAnsi="Verdana"/>
          <w:bCs/>
          <w:lang w:val="nl-BE"/>
        </w:rPr>
      </w:pPr>
      <w:r>
        <w:rPr>
          <w:rFonts w:ascii="Verdana" w:hAnsi="Verdana"/>
          <w:bCs/>
          <w:u w:val="single"/>
          <w:lang w:val="nl-BE"/>
        </w:rPr>
        <w:t>Klankspel bij het lied van de zaaier</w:t>
      </w:r>
      <w:r>
        <w:rPr>
          <w:rFonts w:ascii="Verdana" w:hAnsi="Verdana"/>
          <w:bCs/>
          <w:lang w:val="nl-BE"/>
        </w:rPr>
        <w:t>: kopieerblad</w:t>
      </w:r>
    </w:p>
    <w:p w14:paraId="6A72D704" w14:textId="507F60C8" w:rsidR="00DA4710" w:rsidRDefault="00DA4710" w:rsidP="005F0793">
      <w:pPr>
        <w:spacing w:after="200" w:line="276" w:lineRule="auto"/>
        <w:rPr>
          <w:rFonts w:ascii="Verdana" w:hAnsi="Verdana"/>
          <w:bCs/>
          <w:lang w:val="nl-BE"/>
        </w:rPr>
      </w:pPr>
      <w:r>
        <w:rPr>
          <w:rFonts w:ascii="Verdana" w:hAnsi="Verdana"/>
          <w:bCs/>
          <w:u w:val="single"/>
          <w:lang w:val="nl-BE"/>
        </w:rPr>
        <w:t>Een zadenmozaïek maken:</w:t>
      </w:r>
      <w:r>
        <w:rPr>
          <w:rFonts w:ascii="Verdana" w:hAnsi="Verdana"/>
          <w:bCs/>
          <w:lang w:val="nl-BE"/>
        </w:rPr>
        <w:t xml:space="preserve"> zie kopieerblad</w:t>
      </w:r>
    </w:p>
    <w:p w14:paraId="16E805E4" w14:textId="654AEAFF" w:rsidR="00B6559C" w:rsidRPr="00FA7DC9" w:rsidRDefault="00FF2F8F" w:rsidP="00B6559C">
      <w:pPr>
        <w:spacing w:after="200" w:line="276" w:lineRule="auto"/>
        <w:rPr>
          <w:rFonts w:ascii="Verdana" w:hAnsi="Verdana"/>
          <w:bCs/>
          <w:szCs w:val="32"/>
          <w:u w:val="single"/>
          <w:lang w:val="nl-BE"/>
        </w:rPr>
      </w:pPr>
      <w:r w:rsidRPr="00FF2F8F">
        <w:rPr>
          <w:rFonts w:ascii="Verdana" w:hAnsi="Verdana"/>
          <w:bCs/>
          <w:u w:val="single"/>
          <w:lang w:val="nl-BE"/>
        </w:rPr>
        <w:t>Mandala ontwerpen</w:t>
      </w:r>
      <w:r>
        <w:rPr>
          <w:rFonts w:ascii="Verdana" w:hAnsi="Verdana"/>
          <w:bCs/>
          <w:u w:val="single"/>
          <w:lang w:val="nl-BE"/>
        </w:rPr>
        <w:t>:</w:t>
      </w:r>
      <w:r>
        <w:rPr>
          <w:rFonts w:ascii="Verdana" w:hAnsi="Verdana"/>
          <w:bCs/>
          <w:lang w:val="nl-BE"/>
        </w:rPr>
        <w:t xml:space="preserve"> zie kopieerblad</w:t>
      </w:r>
    </w:p>
    <w:sectPr w:rsidR="00B6559C" w:rsidRPr="00FA7DC9" w:rsidSect="004B588B">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uckingham">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2D7"/>
    <w:multiLevelType w:val="hybridMultilevel"/>
    <w:tmpl w:val="3DDA5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0022A9"/>
    <w:multiLevelType w:val="hybridMultilevel"/>
    <w:tmpl w:val="BB3EF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1011B8"/>
    <w:multiLevelType w:val="hybridMultilevel"/>
    <w:tmpl w:val="CD6AF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407B3A"/>
    <w:multiLevelType w:val="hybridMultilevel"/>
    <w:tmpl w:val="546C2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B15EEB"/>
    <w:multiLevelType w:val="hybridMultilevel"/>
    <w:tmpl w:val="3E0A5324"/>
    <w:lvl w:ilvl="0" w:tplc="5144ED80">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34C1019"/>
    <w:multiLevelType w:val="hybridMultilevel"/>
    <w:tmpl w:val="95021C24"/>
    <w:lvl w:ilvl="0" w:tplc="5144ED80">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4F77C00"/>
    <w:multiLevelType w:val="hybridMultilevel"/>
    <w:tmpl w:val="D1C6421A"/>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D5258F"/>
    <w:multiLevelType w:val="hybridMultilevel"/>
    <w:tmpl w:val="1B6E8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F709B7"/>
    <w:multiLevelType w:val="hybridMultilevel"/>
    <w:tmpl w:val="B282C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772181"/>
    <w:multiLevelType w:val="hybridMultilevel"/>
    <w:tmpl w:val="CE2C26A6"/>
    <w:lvl w:ilvl="0" w:tplc="5144ED80">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E25330A"/>
    <w:multiLevelType w:val="hybridMultilevel"/>
    <w:tmpl w:val="7E4A62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E473CE"/>
    <w:multiLevelType w:val="hybridMultilevel"/>
    <w:tmpl w:val="D7C2E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F45FAE"/>
    <w:multiLevelType w:val="hybridMultilevel"/>
    <w:tmpl w:val="DEFC0A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51D0BCA"/>
    <w:multiLevelType w:val="hybridMultilevel"/>
    <w:tmpl w:val="E01C0D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AB4C11"/>
    <w:multiLevelType w:val="hybridMultilevel"/>
    <w:tmpl w:val="B672B12E"/>
    <w:lvl w:ilvl="0" w:tplc="5144ED80">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2D026750"/>
    <w:multiLevelType w:val="hybridMultilevel"/>
    <w:tmpl w:val="4E3477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2E1A8E"/>
    <w:multiLevelType w:val="hybridMultilevel"/>
    <w:tmpl w:val="BD1EBB8C"/>
    <w:lvl w:ilvl="0" w:tplc="2EBC5148">
      <w:start w:val="1"/>
      <w:numFmt w:val="decimal"/>
      <w:lvlText w:val="%1."/>
      <w:lvlJc w:val="left"/>
      <w:pPr>
        <w:ind w:left="1080" w:hanging="360"/>
      </w:pPr>
      <w:rPr>
        <w:rFonts w:hint="default"/>
        <w:sz w:val="24"/>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31764170"/>
    <w:multiLevelType w:val="hybridMultilevel"/>
    <w:tmpl w:val="C7B61606"/>
    <w:lvl w:ilvl="0" w:tplc="457881D2">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1F65A4F"/>
    <w:multiLevelType w:val="hybridMultilevel"/>
    <w:tmpl w:val="9BD81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453999"/>
    <w:multiLevelType w:val="hybridMultilevel"/>
    <w:tmpl w:val="B802D3F2"/>
    <w:lvl w:ilvl="0" w:tplc="A970A7A4">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4684A58"/>
    <w:multiLevelType w:val="hybridMultilevel"/>
    <w:tmpl w:val="6074CF34"/>
    <w:lvl w:ilvl="0" w:tplc="5144ED80">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6AD5C35"/>
    <w:multiLevelType w:val="multilevel"/>
    <w:tmpl w:val="585A0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3114F1"/>
    <w:multiLevelType w:val="hybridMultilevel"/>
    <w:tmpl w:val="B3D8E9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FC7988"/>
    <w:multiLevelType w:val="hybridMultilevel"/>
    <w:tmpl w:val="5C0E0F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8C05801"/>
    <w:multiLevelType w:val="hybridMultilevel"/>
    <w:tmpl w:val="D8363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94C689C"/>
    <w:multiLevelType w:val="hybridMultilevel"/>
    <w:tmpl w:val="0E96F32E"/>
    <w:lvl w:ilvl="0" w:tplc="457881D2">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39F5244C"/>
    <w:multiLevelType w:val="hybridMultilevel"/>
    <w:tmpl w:val="B68A520C"/>
    <w:lvl w:ilvl="0" w:tplc="5144ED8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BB145A1"/>
    <w:multiLevelType w:val="hybridMultilevel"/>
    <w:tmpl w:val="25CC8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C844B77"/>
    <w:multiLevelType w:val="hybridMultilevel"/>
    <w:tmpl w:val="ED185D86"/>
    <w:lvl w:ilvl="0" w:tplc="24AC595E">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F1A6E39"/>
    <w:multiLevelType w:val="hybridMultilevel"/>
    <w:tmpl w:val="570829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FA52019"/>
    <w:multiLevelType w:val="hybridMultilevel"/>
    <w:tmpl w:val="90ACC2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29B5878"/>
    <w:multiLevelType w:val="hybridMultilevel"/>
    <w:tmpl w:val="B14AE5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2BF22F2"/>
    <w:multiLevelType w:val="hybridMultilevel"/>
    <w:tmpl w:val="B852C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5167236"/>
    <w:multiLevelType w:val="hybridMultilevel"/>
    <w:tmpl w:val="DD689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74834D6"/>
    <w:multiLevelType w:val="hybridMultilevel"/>
    <w:tmpl w:val="4E06CAC0"/>
    <w:lvl w:ilvl="0" w:tplc="457881D2">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5A7B6A70"/>
    <w:multiLevelType w:val="hybridMultilevel"/>
    <w:tmpl w:val="9098B1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D537500"/>
    <w:multiLevelType w:val="hybridMultilevel"/>
    <w:tmpl w:val="88EC328A"/>
    <w:lvl w:ilvl="0" w:tplc="5144ED80">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5D710513"/>
    <w:multiLevelType w:val="hybridMultilevel"/>
    <w:tmpl w:val="98E89B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159537A"/>
    <w:multiLevelType w:val="hybridMultilevel"/>
    <w:tmpl w:val="6376FF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213518C"/>
    <w:multiLevelType w:val="hybridMultilevel"/>
    <w:tmpl w:val="71DC82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4BB2F38"/>
    <w:multiLevelType w:val="hybridMultilevel"/>
    <w:tmpl w:val="7A2EAA78"/>
    <w:lvl w:ilvl="0" w:tplc="5144ED80">
      <w:numFmt w:val="bullet"/>
      <w:lvlText w:val="-"/>
      <w:lvlJc w:val="left"/>
      <w:pPr>
        <w:ind w:left="1440" w:hanging="360"/>
      </w:pPr>
      <w:rPr>
        <w:rFonts w:ascii="Verdana" w:eastAsia="Times New Roman"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6BFC6314"/>
    <w:multiLevelType w:val="hybridMultilevel"/>
    <w:tmpl w:val="5530A1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C9F4C3E"/>
    <w:multiLevelType w:val="hybridMultilevel"/>
    <w:tmpl w:val="6E5ACF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CEB4158"/>
    <w:multiLevelType w:val="hybridMultilevel"/>
    <w:tmpl w:val="251ABE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D731B2B"/>
    <w:multiLevelType w:val="hybridMultilevel"/>
    <w:tmpl w:val="DB6EA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ED35936"/>
    <w:multiLevelType w:val="hybridMultilevel"/>
    <w:tmpl w:val="7004BA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F7230C8"/>
    <w:multiLevelType w:val="hybridMultilevel"/>
    <w:tmpl w:val="18D03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175724C"/>
    <w:multiLevelType w:val="hybridMultilevel"/>
    <w:tmpl w:val="F5D6DA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5F62DD3"/>
    <w:multiLevelType w:val="hybridMultilevel"/>
    <w:tmpl w:val="76063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6014C88"/>
    <w:multiLevelType w:val="multilevel"/>
    <w:tmpl w:val="D102C1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2C1C5B"/>
    <w:multiLevelType w:val="hybridMultilevel"/>
    <w:tmpl w:val="3A5437F8"/>
    <w:lvl w:ilvl="0" w:tplc="3CEA6C9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A9A2EB1"/>
    <w:multiLevelType w:val="hybridMultilevel"/>
    <w:tmpl w:val="F22060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C9666FF"/>
    <w:multiLevelType w:val="hybridMultilevel"/>
    <w:tmpl w:val="4F6C46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E5F65A8"/>
    <w:multiLevelType w:val="hybridMultilevel"/>
    <w:tmpl w:val="672C8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FF0002E"/>
    <w:multiLevelType w:val="hybridMultilevel"/>
    <w:tmpl w:val="44FAA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3"/>
  </w:num>
  <w:num w:numId="2">
    <w:abstractNumId w:val="47"/>
  </w:num>
  <w:num w:numId="3">
    <w:abstractNumId w:val="26"/>
  </w:num>
  <w:num w:numId="4">
    <w:abstractNumId w:val="43"/>
  </w:num>
  <w:num w:numId="5">
    <w:abstractNumId w:val="27"/>
  </w:num>
  <w:num w:numId="6">
    <w:abstractNumId w:val="51"/>
  </w:num>
  <w:num w:numId="7">
    <w:abstractNumId w:val="35"/>
  </w:num>
  <w:num w:numId="8">
    <w:abstractNumId w:val="50"/>
  </w:num>
  <w:num w:numId="9">
    <w:abstractNumId w:val="14"/>
  </w:num>
  <w:num w:numId="10">
    <w:abstractNumId w:val="30"/>
  </w:num>
  <w:num w:numId="11">
    <w:abstractNumId w:val="40"/>
  </w:num>
  <w:num w:numId="12">
    <w:abstractNumId w:val="9"/>
  </w:num>
  <w:num w:numId="13">
    <w:abstractNumId w:val="39"/>
  </w:num>
  <w:num w:numId="14">
    <w:abstractNumId w:val="0"/>
  </w:num>
  <w:num w:numId="15">
    <w:abstractNumId w:val="19"/>
  </w:num>
  <w:num w:numId="16">
    <w:abstractNumId w:val="34"/>
  </w:num>
  <w:num w:numId="17">
    <w:abstractNumId w:val="25"/>
  </w:num>
  <w:num w:numId="18">
    <w:abstractNumId w:val="21"/>
  </w:num>
  <w:num w:numId="19">
    <w:abstractNumId w:val="3"/>
  </w:num>
  <w:num w:numId="20">
    <w:abstractNumId w:val="38"/>
  </w:num>
  <w:num w:numId="21">
    <w:abstractNumId w:val="11"/>
  </w:num>
  <w:num w:numId="22">
    <w:abstractNumId w:val="13"/>
  </w:num>
  <w:num w:numId="23">
    <w:abstractNumId w:val="2"/>
  </w:num>
  <w:num w:numId="24">
    <w:abstractNumId w:val="52"/>
  </w:num>
  <w:num w:numId="25">
    <w:abstractNumId w:val="41"/>
  </w:num>
  <w:num w:numId="26">
    <w:abstractNumId w:val="15"/>
  </w:num>
  <w:num w:numId="27">
    <w:abstractNumId w:val="28"/>
  </w:num>
  <w:num w:numId="28">
    <w:abstractNumId w:val="31"/>
  </w:num>
  <w:num w:numId="29">
    <w:abstractNumId w:val="17"/>
  </w:num>
  <w:num w:numId="30">
    <w:abstractNumId w:val="33"/>
  </w:num>
  <w:num w:numId="31">
    <w:abstractNumId w:val="16"/>
  </w:num>
  <w:num w:numId="32">
    <w:abstractNumId w:val="29"/>
  </w:num>
  <w:num w:numId="33">
    <w:abstractNumId w:val="6"/>
  </w:num>
  <w:num w:numId="34">
    <w:abstractNumId w:val="42"/>
  </w:num>
  <w:num w:numId="35">
    <w:abstractNumId w:val="23"/>
  </w:num>
  <w:num w:numId="36">
    <w:abstractNumId w:val="20"/>
  </w:num>
  <w:num w:numId="37">
    <w:abstractNumId w:val="37"/>
  </w:num>
  <w:num w:numId="38">
    <w:abstractNumId w:val="10"/>
  </w:num>
  <w:num w:numId="39">
    <w:abstractNumId w:val="5"/>
  </w:num>
  <w:num w:numId="40">
    <w:abstractNumId w:val="22"/>
  </w:num>
  <w:num w:numId="41">
    <w:abstractNumId w:val="36"/>
  </w:num>
  <w:num w:numId="42">
    <w:abstractNumId w:val="24"/>
  </w:num>
  <w:num w:numId="43">
    <w:abstractNumId w:val="4"/>
  </w:num>
  <w:num w:numId="44">
    <w:abstractNumId w:val="49"/>
  </w:num>
  <w:num w:numId="45">
    <w:abstractNumId w:val="12"/>
  </w:num>
  <w:num w:numId="46">
    <w:abstractNumId w:val="1"/>
  </w:num>
  <w:num w:numId="47">
    <w:abstractNumId w:val="54"/>
  </w:num>
  <w:num w:numId="48">
    <w:abstractNumId w:val="18"/>
  </w:num>
  <w:num w:numId="49">
    <w:abstractNumId w:val="45"/>
  </w:num>
  <w:num w:numId="50">
    <w:abstractNumId w:val="44"/>
  </w:num>
  <w:num w:numId="51">
    <w:abstractNumId w:val="7"/>
  </w:num>
  <w:num w:numId="52">
    <w:abstractNumId w:val="46"/>
  </w:num>
  <w:num w:numId="53">
    <w:abstractNumId w:val="48"/>
  </w:num>
  <w:num w:numId="54">
    <w:abstractNumId w:val="32"/>
  </w:num>
  <w:num w:numId="55">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0E"/>
    <w:rsid w:val="00000169"/>
    <w:rsid w:val="00002BE8"/>
    <w:rsid w:val="0000677F"/>
    <w:rsid w:val="00007AD1"/>
    <w:rsid w:val="00010ECE"/>
    <w:rsid w:val="0001212B"/>
    <w:rsid w:val="000130F7"/>
    <w:rsid w:val="00014DB5"/>
    <w:rsid w:val="00016D81"/>
    <w:rsid w:val="00017E69"/>
    <w:rsid w:val="000202BD"/>
    <w:rsid w:val="00026EB3"/>
    <w:rsid w:val="00027010"/>
    <w:rsid w:val="000354C9"/>
    <w:rsid w:val="00041181"/>
    <w:rsid w:val="00045A8F"/>
    <w:rsid w:val="000464D8"/>
    <w:rsid w:val="000467D6"/>
    <w:rsid w:val="00052FE5"/>
    <w:rsid w:val="00053931"/>
    <w:rsid w:val="00053DFA"/>
    <w:rsid w:val="00071D9D"/>
    <w:rsid w:val="000722E8"/>
    <w:rsid w:val="000770EB"/>
    <w:rsid w:val="000834AC"/>
    <w:rsid w:val="00084FD8"/>
    <w:rsid w:val="0008544D"/>
    <w:rsid w:val="00091890"/>
    <w:rsid w:val="00093FB8"/>
    <w:rsid w:val="000A5692"/>
    <w:rsid w:val="000B1305"/>
    <w:rsid w:val="000C13AF"/>
    <w:rsid w:val="000C6E18"/>
    <w:rsid w:val="000C7E1C"/>
    <w:rsid w:val="000D0022"/>
    <w:rsid w:val="000D251E"/>
    <w:rsid w:val="000D4E6F"/>
    <w:rsid w:val="000D5CDE"/>
    <w:rsid w:val="000D69A9"/>
    <w:rsid w:val="000E2E29"/>
    <w:rsid w:val="000F272F"/>
    <w:rsid w:val="000F6C25"/>
    <w:rsid w:val="00100AD0"/>
    <w:rsid w:val="0010774A"/>
    <w:rsid w:val="00111033"/>
    <w:rsid w:val="00112A91"/>
    <w:rsid w:val="00114297"/>
    <w:rsid w:val="00114BC9"/>
    <w:rsid w:val="00114F46"/>
    <w:rsid w:val="00117C60"/>
    <w:rsid w:val="001208A5"/>
    <w:rsid w:val="00122A63"/>
    <w:rsid w:val="001238AB"/>
    <w:rsid w:val="001258EE"/>
    <w:rsid w:val="00125C53"/>
    <w:rsid w:val="00133264"/>
    <w:rsid w:val="00140626"/>
    <w:rsid w:val="001444AE"/>
    <w:rsid w:val="00152225"/>
    <w:rsid w:val="00160895"/>
    <w:rsid w:val="00165087"/>
    <w:rsid w:val="00166A7F"/>
    <w:rsid w:val="00170596"/>
    <w:rsid w:val="001713BF"/>
    <w:rsid w:val="00171749"/>
    <w:rsid w:val="001718FD"/>
    <w:rsid w:val="00186881"/>
    <w:rsid w:val="0018776D"/>
    <w:rsid w:val="0019172C"/>
    <w:rsid w:val="00191954"/>
    <w:rsid w:val="00194F62"/>
    <w:rsid w:val="00197A20"/>
    <w:rsid w:val="001A58C5"/>
    <w:rsid w:val="001A6FF7"/>
    <w:rsid w:val="001A729E"/>
    <w:rsid w:val="001A7A36"/>
    <w:rsid w:val="001B7DD6"/>
    <w:rsid w:val="001C63BE"/>
    <w:rsid w:val="001D0CEF"/>
    <w:rsid w:val="001D0FEB"/>
    <w:rsid w:val="001E06BB"/>
    <w:rsid w:val="001E22E2"/>
    <w:rsid w:val="001F6955"/>
    <w:rsid w:val="001F76BD"/>
    <w:rsid w:val="0020089D"/>
    <w:rsid w:val="00203E48"/>
    <w:rsid w:val="00205B1A"/>
    <w:rsid w:val="002076BE"/>
    <w:rsid w:val="00214929"/>
    <w:rsid w:val="002154B1"/>
    <w:rsid w:val="00221663"/>
    <w:rsid w:val="0022261D"/>
    <w:rsid w:val="00223845"/>
    <w:rsid w:val="0022714F"/>
    <w:rsid w:val="002276FE"/>
    <w:rsid w:val="00233F12"/>
    <w:rsid w:val="002401E4"/>
    <w:rsid w:val="00242C73"/>
    <w:rsid w:val="00245AE2"/>
    <w:rsid w:val="00246646"/>
    <w:rsid w:val="002501D9"/>
    <w:rsid w:val="00254E6C"/>
    <w:rsid w:val="00257C14"/>
    <w:rsid w:val="00267FF6"/>
    <w:rsid w:val="00273E4D"/>
    <w:rsid w:val="002740CD"/>
    <w:rsid w:val="00282035"/>
    <w:rsid w:val="002824CC"/>
    <w:rsid w:val="0028324A"/>
    <w:rsid w:val="00290664"/>
    <w:rsid w:val="00295A83"/>
    <w:rsid w:val="002A65C4"/>
    <w:rsid w:val="002B0FFB"/>
    <w:rsid w:val="002C72A4"/>
    <w:rsid w:val="002D0302"/>
    <w:rsid w:val="002D1682"/>
    <w:rsid w:val="002D21C1"/>
    <w:rsid w:val="002D3233"/>
    <w:rsid w:val="002E0FB3"/>
    <w:rsid w:val="002E7489"/>
    <w:rsid w:val="002F1ED2"/>
    <w:rsid w:val="0030082B"/>
    <w:rsid w:val="0030100D"/>
    <w:rsid w:val="00303E81"/>
    <w:rsid w:val="00325A59"/>
    <w:rsid w:val="00331EBF"/>
    <w:rsid w:val="00336658"/>
    <w:rsid w:val="0034016D"/>
    <w:rsid w:val="0034051B"/>
    <w:rsid w:val="00342060"/>
    <w:rsid w:val="00344087"/>
    <w:rsid w:val="00344B94"/>
    <w:rsid w:val="0034647B"/>
    <w:rsid w:val="00351896"/>
    <w:rsid w:val="003557A2"/>
    <w:rsid w:val="00355DF4"/>
    <w:rsid w:val="0036116F"/>
    <w:rsid w:val="003612DE"/>
    <w:rsid w:val="0036295B"/>
    <w:rsid w:val="00363914"/>
    <w:rsid w:val="00366E03"/>
    <w:rsid w:val="00367A1D"/>
    <w:rsid w:val="00370893"/>
    <w:rsid w:val="003710FC"/>
    <w:rsid w:val="00375EB2"/>
    <w:rsid w:val="0038051D"/>
    <w:rsid w:val="00386D52"/>
    <w:rsid w:val="003933BB"/>
    <w:rsid w:val="00394681"/>
    <w:rsid w:val="00394C14"/>
    <w:rsid w:val="003958BC"/>
    <w:rsid w:val="003960DB"/>
    <w:rsid w:val="00396CEC"/>
    <w:rsid w:val="003A0D89"/>
    <w:rsid w:val="003A27F2"/>
    <w:rsid w:val="003A37D5"/>
    <w:rsid w:val="003A49BE"/>
    <w:rsid w:val="003A4C87"/>
    <w:rsid w:val="003A5A19"/>
    <w:rsid w:val="003B17B5"/>
    <w:rsid w:val="003B46FB"/>
    <w:rsid w:val="003B5EF0"/>
    <w:rsid w:val="003B7DCC"/>
    <w:rsid w:val="003C1A59"/>
    <w:rsid w:val="003C2763"/>
    <w:rsid w:val="003C5A20"/>
    <w:rsid w:val="003C68DA"/>
    <w:rsid w:val="003C7F02"/>
    <w:rsid w:val="003D3728"/>
    <w:rsid w:val="003D3947"/>
    <w:rsid w:val="003D47CD"/>
    <w:rsid w:val="003D613D"/>
    <w:rsid w:val="003D7E33"/>
    <w:rsid w:val="003E712E"/>
    <w:rsid w:val="003E7FEF"/>
    <w:rsid w:val="003F3824"/>
    <w:rsid w:val="003F76AD"/>
    <w:rsid w:val="00401A1C"/>
    <w:rsid w:val="00404D3D"/>
    <w:rsid w:val="00405D97"/>
    <w:rsid w:val="0040746B"/>
    <w:rsid w:val="00410F56"/>
    <w:rsid w:val="00415CBC"/>
    <w:rsid w:val="00417EAE"/>
    <w:rsid w:val="0042137F"/>
    <w:rsid w:val="00423F3F"/>
    <w:rsid w:val="00424722"/>
    <w:rsid w:val="00424EEA"/>
    <w:rsid w:val="00425DCF"/>
    <w:rsid w:val="004307C8"/>
    <w:rsid w:val="004326E1"/>
    <w:rsid w:val="00435B00"/>
    <w:rsid w:val="004425C4"/>
    <w:rsid w:val="004458A2"/>
    <w:rsid w:val="00445A02"/>
    <w:rsid w:val="0045165C"/>
    <w:rsid w:val="00453D68"/>
    <w:rsid w:val="00456886"/>
    <w:rsid w:val="0046086B"/>
    <w:rsid w:val="0046395B"/>
    <w:rsid w:val="00466452"/>
    <w:rsid w:val="004703A3"/>
    <w:rsid w:val="00471985"/>
    <w:rsid w:val="00471C45"/>
    <w:rsid w:val="00472330"/>
    <w:rsid w:val="00480AF5"/>
    <w:rsid w:val="0048390A"/>
    <w:rsid w:val="00483C02"/>
    <w:rsid w:val="004846B1"/>
    <w:rsid w:val="00487A6E"/>
    <w:rsid w:val="00490969"/>
    <w:rsid w:val="004948CB"/>
    <w:rsid w:val="004971DD"/>
    <w:rsid w:val="004A4DDF"/>
    <w:rsid w:val="004B2387"/>
    <w:rsid w:val="004B588B"/>
    <w:rsid w:val="004D152D"/>
    <w:rsid w:val="004E784F"/>
    <w:rsid w:val="004F7163"/>
    <w:rsid w:val="00501C2D"/>
    <w:rsid w:val="00504AA6"/>
    <w:rsid w:val="005120B7"/>
    <w:rsid w:val="005131EE"/>
    <w:rsid w:val="00514330"/>
    <w:rsid w:val="00514FBD"/>
    <w:rsid w:val="00515352"/>
    <w:rsid w:val="0051571C"/>
    <w:rsid w:val="005211D0"/>
    <w:rsid w:val="00524D63"/>
    <w:rsid w:val="00525E07"/>
    <w:rsid w:val="005301A6"/>
    <w:rsid w:val="005306D5"/>
    <w:rsid w:val="00530F2D"/>
    <w:rsid w:val="00531CBC"/>
    <w:rsid w:val="00532D42"/>
    <w:rsid w:val="00542733"/>
    <w:rsid w:val="00543F1B"/>
    <w:rsid w:val="00544CA3"/>
    <w:rsid w:val="00550468"/>
    <w:rsid w:val="0055171A"/>
    <w:rsid w:val="00552F1D"/>
    <w:rsid w:val="00562A8F"/>
    <w:rsid w:val="005675F1"/>
    <w:rsid w:val="0057325F"/>
    <w:rsid w:val="0057569B"/>
    <w:rsid w:val="005863A0"/>
    <w:rsid w:val="0059410B"/>
    <w:rsid w:val="005955F7"/>
    <w:rsid w:val="005A0199"/>
    <w:rsid w:val="005A0386"/>
    <w:rsid w:val="005A05AD"/>
    <w:rsid w:val="005A2BB1"/>
    <w:rsid w:val="005A3710"/>
    <w:rsid w:val="005A5326"/>
    <w:rsid w:val="005A5523"/>
    <w:rsid w:val="005B04FF"/>
    <w:rsid w:val="005B2EA0"/>
    <w:rsid w:val="005B3B8A"/>
    <w:rsid w:val="005B75E2"/>
    <w:rsid w:val="005C0733"/>
    <w:rsid w:val="005C1339"/>
    <w:rsid w:val="005C239A"/>
    <w:rsid w:val="005D6C5A"/>
    <w:rsid w:val="005E0C55"/>
    <w:rsid w:val="005E7589"/>
    <w:rsid w:val="005F016F"/>
    <w:rsid w:val="005F0793"/>
    <w:rsid w:val="005F3763"/>
    <w:rsid w:val="005F5008"/>
    <w:rsid w:val="005F638A"/>
    <w:rsid w:val="005F738E"/>
    <w:rsid w:val="005F7817"/>
    <w:rsid w:val="0060005B"/>
    <w:rsid w:val="006004F6"/>
    <w:rsid w:val="00602C34"/>
    <w:rsid w:val="00604C3E"/>
    <w:rsid w:val="00607E08"/>
    <w:rsid w:val="00611D2E"/>
    <w:rsid w:val="00614097"/>
    <w:rsid w:val="0061476F"/>
    <w:rsid w:val="00615C80"/>
    <w:rsid w:val="00615FB6"/>
    <w:rsid w:val="006203C6"/>
    <w:rsid w:val="00622F74"/>
    <w:rsid w:val="00624658"/>
    <w:rsid w:val="00627CE1"/>
    <w:rsid w:val="006306D1"/>
    <w:rsid w:val="00630E0A"/>
    <w:rsid w:val="00634E7C"/>
    <w:rsid w:val="00635FA2"/>
    <w:rsid w:val="00637DE2"/>
    <w:rsid w:val="00647272"/>
    <w:rsid w:val="006508B5"/>
    <w:rsid w:val="00655FD6"/>
    <w:rsid w:val="006639AD"/>
    <w:rsid w:val="00664AEC"/>
    <w:rsid w:val="00665175"/>
    <w:rsid w:val="00675DFB"/>
    <w:rsid w:val="00676102"/>
    <w:rsid w:val="00684525"/>
    <w:rsid w:val="00687034"/>
    <w:rsid w:val="0068728F"/>
    <w:rsid w:val="00690451"/>
    <w:rsid w:val="00690B84"/>
    <w:rsid w:val="00691E1A"/>
    <w:rsid w:val="00692481"/>
    <w:rsid w:val="006A20D8"/>
    <w:rsid w:val="006A2A43"/>
    <w:rsid w:val="006A471B"/>
    <w:rsid w:val="006A68DB"/>
    <w:rsid w:val="006A7D4A"/>
    <w:rsid w:val="006B0F86"/>
    <w:rsid w:val="006B7641"/>
    <w:rsid w:val="006B76B5"/>
    <w:rsid w:val="006B78CA"/>
    <w:rsid w:val="006C1A5E"/>
    <w:rsid w:val="006C3333"/>
    <w:rsid w:val="006C7411"/>
    <w:rsid w:val="006C75B5"/>
    <w:rsid w:val="006D1F54"/>
    <w:rsid w:val="006D24B6"/>
    <w:rsid w:val="006D28DC"/>
    <w:rsid w:val="006D387B"/>
    <w:rsid w:val="006E23F1"/>
    <w:rsid w:val="006E3490"/>
    <w:rsid w:val="006F1D00"/>
    <w:rsid w:val="006F2183"/>
    <w:rsid w:val="006F5917"/>
    <w:rsid w:val="00706235"/>
    <w:rsid w:val="00714E01"/>
    <w:rsid w:val="0072251B"/>
    <w:rsid w:val="00723B1C"/>
    <w:rsid w:val="00727168"/>
    <w:rsid w:val="00740477"/>
    <w:rsid w:val="00740953"/>
    <w:rsid w:val="007411DA"/>
    <w:rsid w:val="00746578"/>
    <w:rsid w:val="007469E2"/>
    <w:rsid w:val="00746E78"/>
    <w:rsid w:val="00750CE3"/>
    <w:rsid w:val="0075185D"/>
    <w:rsid w:val="007519A1"/>
    <w:rsid w:val="00757321"/>
    <w:rsid w:val="00757837"/>
    <w:rsid w:val="00760B96"/>
    <w:rsid w:val="007638B9"/>
    <w:rsid w:val="0076567D"/>
    <w:rsid w:val="00770ED3"/>
    <w:rsid w:val="007718D6"/>
    <w:rsid w:val="00773C8A"/>
    <w:rsid w:val="007743D6"/>
    <w:rsid w:val="00774B62"/>
    <w:rsid w:val="00774C91"/>
    <w:rsid w:val="00774CDD"/>
    <w:rsid w:val="00780282"/>
    <w:rsid w:val="007804D0"/>
    <w:rsid w:val="007823FB"/>
    <w:rsid w:val="00783A94"/>
    <w:rsid w:val="00785F22"/>
    <w:rsid w:val="00786418"/>
    <w:rsid w:val="00787D50"/>
    <w:rsid w:val="00796196"/>
    <w:rsid w:val="007A3D44"/>
    <w:rsid w:val="007A5089"/>
    <w:rsid w:val="007A7608"/>
    <w:rsid w:val="007B174D"/>
    <w:rsid w:val="007B2C59"/>
    <w:rsid w:val="007B3BF6"/>
    <w:rsid w:val="007B5C0A"/>
    <w:rsid w:val="007C0946"/>
    <w:rsid w:val="007D278E"/>
    <w:rsid w:val="007D4E26"/>
    <w:rsid w:val="007D59AC"/>
    <w:rsid w:val="007D7635"/>
    <w:rsid w:val="007E1A22"/>
    <w:rsid w:val="007E6BE5"/>
    <w:rsid w:val="007F02F3"/>
    <w:rsid w:val="0080412F"/>
    <w:rsid w:val="00804D0B"/>
    <w:rsid w:val="00807AE0"/>
    <w:rsid w:val="00815571"/>
    <w:rsid w:val="00815C7A"/>
    <w:rsid w:val="0082269F"/>
    <w:rsid w:val="00823979"/>
    <w:rsid w:val="00824533"/>
    <w:rsid w:val="008267E6"/>
    <w:rsid w:val="00826AD9"/>
    <w:rsid w:val="00831CA0"/>
    <w:rsid w:val="00831D84"/>
    <w:rsid w:val="00837A1A"/>
    <w:rsid w:val="00841F0E"/>
    <w:rsid w:val="008448A5"/>
    <w:rsid w:val="00844A43"/>
    <w:rsid w:val="008463F2"/>
    <w:rsid w:val="0084644E"/>
    <w:rsid w:val="00847473"/>
    <w:rsid w:val="008542B1"/>
    <w:rsid w:val="00854442"/>
    <w:rsid w:val="008614E6"/>
    <w:rsid w:val="008649AB"/>
    <w:rsid w:val="00865497"/>
    <w:rsid w:val="00865922"/>
    <w:rsid w:val="00871D61"/>
    <w:rsid w:val="00872B06"/>
    <w:rsid w:val="0087338C"/>
    <w:rsid w:val="0087422D"/>
    <w:rsid w:val="00875FCB"/>
    <w:rsid w:val="00876218"/>
    <w:rsid w:val="00881EFE"/>
    <w:rsid w:val="00886028"/>
    <w:rsid w:val="00886C7A"/>
    <w:rsid w:val="0089136A"/>
    <w:rsid w:val="0089194E"/>
    <w:rsid w:val="0089287C"/>
    <w:rsid w:val="00895394"/>
    <w:rsid w:val="00896553"/>
    <w:rsid w:val="008A0038"/>
    <w:rsid w:val="008A32C5"/>
    <w:rsid w:val="008A5411"/>
    <w:rsid w:val="008A5582"/>
    <w:rsid w:val="008B27E6"/>
    <w:rsid w:val="008B32E1"/>
    <w:rsid w:val="008B47EB"/>
    <w:rsid w:val="008B606B"/>
    <w:rsid w:val="008C0031"/>
    <w:rsid w:val="008C148C"/>
    <w:rsid w:val="008C1DA8"/>
    <w:rsid w:val="008C1FD6"/>
    <w:rsid w:val="008C6ADA"/>
    <w:rsid w:val="008D020D"/>
    <w:rsid w:val="008D3520"/>
    <w:rsid w:val="008D5316"/>
    <w:rsid w:val="008D6997"/>
    <w:rsid w:val="008E1F73"/>
    <w:rsid w:val="008E3AC1"/>
    <w:rsid w:val="008E4978"/>
    <w:rsid w:val="008E547A"/>
    <w:rsid w:val="008E563D"/>
    <w:rsid w:val="00900AE7"/>
    <w:rsid w:val="00902136"/>
    <w:rsid w:val="009023D6"/>
    <w:rsid w:val="009065A7"/>
    <w:rsid w:val="009077AD"/>
    <w:rsid w:val="00911438"/>
    <w:rsid w:val="00912BD8"/>
    <w:rsid w:val="00916B57"/>
    <w:rsid w:val="009200BA"/>
    <w:rsid w:val="00925F47"/>
    <w:rsid w:val="009276FA"/>
    <w:rsid w:val="0093330C"/>
    <w:rsid w:val="0093531B"/>
    <w:rsid w:val="00940694"/>
    <w:rsid w:val="00940F4F"/>
    <w:rsid w:val="0094535A"/>
    <w:rsid w:val="009625A7"/>
    <w:rsid w:val="009642C8"/>
    <w:rsid w:val="00970CE2"/>
    <w:rsid w:val="009749B1"/>
    <w:rsid w:val="00974AF4"/>
    <w:rsid w:val="00982156"/>
    <w:rsid w:val="0099389B"/>
    <w:rsid w:val="00993EF1"/>
    <w:rsid w:val="009964ED"/>
    <w:rsid w:val="009978DB"/>
    <w:rsid w:val="009A1E93"/>
    <w:rsid w:val="009A3C73"/>
    <w:rsid w:val="009A5BB7"/>
    <w:rsid w:val="009A6776"/>
    <w:rsid w:val="009A6A3C"/>
    <w:rsid w:val="009B3034"/>
    <w:rsid w:val="009C0A95"/>
    <w:rsid w:val="009C0BC0"/>
    <w:rsid w:val="009C2DD2"/>
    <w:rsid w:val="009E0188"/>
    <w:rsid w:val="009E0219"/>
    <w:rsid w:val="009E030E"/>
    <w:rsid w:val="009E2EBD"/>
    <w:rsid w:val="009F0019"/>
    <w:rsid w:val="009F1498"/>
    <w:rsid w:val="009F2B9B"/>
    <w:rsid w:val="009F3679"/>
    <w:rsid w:val="009F62F3"/>
    <w:rsid w:val="00A006A6"/>
    <w:rsid w:val="00A047F6"/>
    <w:rsid w:val="00A17FE4"/>
    <w:rsid w:val="00A2751C"/>
    <w:rsid w:val="00A322BB"/>
    <w:rsid w:val="00A32AE5"/>
    <w:rsid w:val="00A37518"/>
    <w:rsid w:val="00A41C23"/>
    <w:rsid w:val="00A43820"/>
    <w:rsid w:val="00A44656"/>
    <w:rsid w:val="00A50D6E"/>
    <w:rsid w:val="00A51B9B"/>
    <w:rsid w:val="00A52193"/>
    <w:rsid w:val="00A53898"/>
    <w:rsid w:val="00A53A67"/>
    <w:rsid w:val="00A57D14"/>
    <w:rsid w:val="00A61A3E"/>
    <w:rsid w:val="00A62C77"/>
    <w:rsid w:val="00A646B6"/>
    <w:rsid w:val="00A66011"/>
    <w:rsid w:val="00A704F1"/>
    <w:rsid w:val="00A760FA"/>
    <w:rsid w:val="00A86360"/>
    <w:rsid w:val="00A86B6A"/>
    <w:rsid w:val="00A90757"/>
    <w:rsid w:val="00A944E6"/>
    <w:rsid w:val="00A954FC"/>
    <w:rsid w:val="00A9676F"/>
    <w:rsid w:val="00AA154C"/>
    <w:rsid w:val="00AA3539"/>
    <w:rsid w:val="00AB10AD"/>
    <w:rsid w:val="00AB4B24"/>
    <w:rsid w:val="00AB6281"/>
    <w:rsid w:val="00AB7133"/>
    <w:rsid w:val="00AD04A8"/>
    <w:rsid w:val="00AD0C24"/>
    <w:rsid w:val="00AD1CCF"/>
    <w:rsid w:val="00AD244B"/>
    <w:rsid w:val="00AD5D67"/>
    <w:rsid w:val="00AD7359"/>
    <w:rsid w:val="00AE268F"/>
    <w:rsid w:val="00AE38FE"/>
    <w:rsid w:val="00AE6040"/>
    <w:rsid w:val="00AE7151"/>
    <w:rsid w:val="00AF0652"/>
    <w:rsid w:val="00AF2125"/>
    <w:rsid w:val="00AF61F5"/>
    <w:rsid w:val="00AF6EDC"/>
    <w:rsid w:val="00AF7DF5"/>
    <w:rsid w:val="00B032F1"/>
    <w:rsid w:val="00B03EE6"/>
    <w:rsid w:val="00B100FD"/>
    <w:rsid w:val="00B1171B"/>
    <w:rsid w:val="00B13958"/>
    <w:rsid w:val="00B140C9"/>
    <w:rsid w:val="00B142EE"/>
    <w:rsid w:val="00B1463C"/>
    <w:rsid w:val="00B15735"/>
    <w:rsid w:val="00B24A6C"/>
    <w:rsid w:val="00B24C21"/>
    <w:rsid w:val="00B24FA7"/>
    <w:rsid w:val="00B3050D"/>
    <w:rsid w:val="00B31D41"/>
    <w:rsid w:val="00B3484C"/>
    <w:rsid w:val="00B4011C"/>
    <w:rsid w:val="00B4050E"/>
    <w:rsid w:val="00B4189C"/>
    <w:rsid w:val="00B47276"/>
    <w:rsid w:val="00B47E43"/>
    <w:rsid w:val="00B47F3A"/>
    <w:rsid w:val="00B5221C"/>
    <w:rsid w:val="00B5555D"/>
    <w:rsid w:val="00B6259F"/>
    <w:rsid w:val="00B6360E"/>
    <w:rsid w:val="00B6422A"/>
    <w:rsid w:val="00B645D3"/>
    <w:rsid w:val="00B6559C"/>
    <w:rsid w:val="00B65DEB"/>
    <w:rsid w:val="00B667F1"/>
    <w:rsid w:val="00B73221"/>
    <w:rsid w:val="00B7477C"/>
    <w:rsid w:val="00B74F43"/>
    <w:rsid w:val="00B75DAA"/>
    <w:rsid w:val="00B775CF"/>
    <w:rsid w:val="00B812D9"/>
    <w:rsid w:val="00B86838"/>
    <w:rsid w:val="00B940E1"/>
    <w:rsid w:val="00B9450F"/>
    <w:rsid w:val="00BA2AB3"/>
    <w:rsid w:val="00BA32CB"/>
    <w:rsid w:val="00BA5AFE"/>
    <w:rsid w:val="00BA7E47"/>
    <w:rsid w:val="00BB7551"/>
    <w:rsid w:val="00BC1390"/>
    <w:rsid w:val="00BC3533"/>
    <w:rsid w:val="00BC50BC"/>
    <w:rsid w:val="00BD26F2"/>
    <w:rsid w:val="00BD726C"/>
    <w:rsid w:val="00BE20E5"/>
    <w:rsid w:val="00BE3A9C"/>
    <w:rsid w:val="00BE4CAA"/>
    <w:rsid w:val="00C00EE0"/>
    <w:rsid w:val="00C04BE1"/>
    <w:rsid w:val="00C060B3"/>
    <w:rsid w:val="00C0634E"/>
    <w:rsid w:val="00C10FA6"/>
    <w:rsid w:val="00C145C3"/>
    <w:rsid w:val="00C16EA2"/>
    <w:rsid w:val="00C239F3"/>
    <w:rsid w:val="00C23B74"/>
    <w:rsid w:val="00C27753"/>
    <w:rsid w:val="00C30876"/>
    <w:rsid w:val="00C3421E"/>
    <w:rsid w:val="00C410FB"/>
    <w:rsid w:val="00C4334E"/>
    <w:rsid w:val="00C4339E"/>
    <w:rsid w:val="00C46C03"/>
    <w:rsid w:val="00C50BAA"/>
    <w:rsid w:val="00C51097"/>
    <w:rsid w:val="00C51C27"/>
    <w:rsid w:val="00C52B70"/>
    <w:rsid w:val="00C61C99"/>
    <w:rsid w:val="00C61E03"/>
    <w:rsid w:val="00C664AF"/>
    <w:rsid w:val="00C6795B"/>
    <w:rsid w:val="00C70A62"/>
    <w:rsid w:val="00C72D73"/>
    <w:rsid w:val="00C72FEE"/>
    <w:rsid w:val="00C73C79"/>
    <w:rsid w:val="00C763F6"/>
    <w:rsid w:val="00C82868"/>
    <w:rsid w:val="00C92089"/>
    <w:rsid w:val="00C955E0"/>
    <w:rsid w:val="00C97517"/>
    <w:rsid w:val="00CA6B41"/>
    <w:rsid w:val="00CA6BA5"/>
    <w:rsid w:val="00CB1607"/>
    <w:rsid w:val="00CB2ED1"/>
    <w:rsid w:val="00CB4842"/>
    <w:rsid w:val="00CB5E55"/>
    <w:rsid w:val="00CB787A"/>
    <w:rsid w:val="00CC1B35"/>
    <w:rsid w:val="00CC5AAB"/>
    <w:rsid w:val="00CC601B"/>
    <w:rsid w:val="00CD07FA"/>
    <w:rsid w:val="00CD13A3"/>
    <w:rsid w:val="00CD158C"/>
    <w:rsid w:val="00CD23A2"/>
    <w:rsid w:val="00CD32FC"/>
    <w:rsid w:val="00CD495B"/>
    <w:rsid w:val="00CD7935"/>
    <w:rsid w:val="00CE4702"/>
    <w:rsid w:val="00CE4BAC"/>
    <w:rsid w:val="00CE6144"/>
    <w:rsid w:val="00CF3C96"/>
    <w:rsid w:val="00D01BB4"/>
    <w:rsid w:val="00D0255D"/>
    <w:rsid w:val="00D029CE"/>
    <w:rsid w:val="00D036B1"/>
    <w:rsid w:val="00D036D0"/>
    <w:rsid w:val="00D11D6F"/>
    <w:rsid w:val="00D12B76"/>
    <w:rsid w:val="00D1499E"/>
    <w:rsid w:val="00D23AF4"/>
    <w:rsid w:val="00D33A6D"/>
    <w:rsid w:val="00D34E55"/>
    <w:rsid w:val="00D36D94"/>
    <w:rsid w:val="00D40636"/>
    <w:rsid w:val="00D41ECB"/>
    <w:rsid w:val="00D438BE"/>
    <w:rsid w:val="00D47B54"/>
    <w:rsid w:val="00D5302A"/>
    <w:rsid w:val="00D53E0C"/>
    <w:rsid w:val="00D56DAA"/>
    <w:rsid w:val="00D65191"/>
    <w:rsid w:val="00D67CB9"/>
    <w:rsid w:val="00D7330D"/>
    <w:rsid w:val="00D73E84"/>
    <w:rsid w:val="00D77AEF"/>
    <w:rsid w:val="00D85C2D"/>
    <w:rsid w:val="00D9355A"/>
    <w:rsid w:val="00D93664"/>
    <w:rsid w:val="00D974C9"/>
    <w:rsid w:val="00DA17AC"/>
    <w:rsid w:val="00DA4710"/>
    <w:rsid w:val="00DA6C37"/>
    <w:rsid w:val="00DA6DF2"/>
    <w:rsid w:val="00DA7094"/>
    <w:rsid w:val="00DA773E"/>
    <w:rsid w:val="00DB0439"/>
    <w:rsid w:val="00DB2514"/>
    <w:rsid w:val="00DB3DB3"/>
    <w:rsid w:val="00DB4FFF"/>
    <w:rsid w:val="00DC3238"/>
    <w:rsid w:val="00DC6575"/>
    <w:rsid w:val="00DD084F"/>
    <w:rsid w:val="00DD0E7F"/>
    <w:rsid w:val="00DD3640"/>
    <w:rsid w:val="00DE0A78"/>
    <w:rsid w:val="00DE5470"/>
    <w:rsid w:val="00DE6BD2"/>
    <w:rsid w:val="00DF04A4"/>
    <w:rsid w:val="00DF1F3B"/>
    <w:rsid w:val="00DF36F0"/>
    <w:rsid w:val="00DF53AC"/>
    <w:rsid w:val="00DF55DE"/>
    <w:rsid w:val="00DF588E"/>
    <w:rsid w:val="00DF69B7"/>
    <w:rsid w:val="00E01858"/>
    <w:rsid w:val="00E055E3"/>
    <w:rsid w:val="00E061ED"/>
    <w:rsid w:val="00E06A17"/>
    <w:rsid w:val="00E078C6"/>
    <w:rsid w:val="00E07FC1"/>
    <w:rsid w:val="00E12031"/>
    <w:rsid w:val="00E22656"/>
    <w:rsid w:val="00E2348A"/>
    <w:rsid w:val="00E24496"/>
    <w:rsid w:val="00E2793A"/>
    <w:rsid w:val="00E31783"/>
    <w:rsid w:val="00E32191"/>
    <w:rsid w:val="00E32EB3"/>
    <w:rsid w:val="00E37D65"/>
    <w:rsid w:val="00E4032C"/>
    <w:rsid w:val="00E41E89"/>
    <w:rsid w:val="00E433E6"/>
    <w:rsid w:val="00E4386E"/>
    <w:rsid w:val="00E4507D"/>
    <w:rsid w:val="00E46F3F"/>
    <w:rsid w:val="00E47F76"/>
    <w:rsid w:val="00E53A0F"/>
    <w:rsid w:val="00E54C25"/>
    <w:rsid w:val="00E564C3"/>
    <w:rsid w:val="00E574D9"/>
    <w:rsid w:val="00E626C7"/>
    <w:rsid w:val="00E66E24"/>
    <w:rsid w:val="00E72E4C"/>
    <w:rsid w:val="00E75B37"/>
    <w:rsid w:val="00E815A1"/>
    <w:rsid w:val="00E85830"/>
    <w:rsid w:val="00E86B64"/>
    <w:rsid w:val="00E92F74"/>
    <w:rsid w:val="00E9430E"/>
    <w:rsid w:val="00EA0854"/>
    <w:rsid w:val="00EA292E"/>
    <w:rsid w:val="00EA73F9"/>
    <w:rsid w:val="00EB3387"/>
    <w:rsid w:val="00EB6E55"/>
    <w:rsid w:val="00ED58E3"/>
    <w:rsid w:val="00ED6820"/>
    <w:rsid w:val="00EE1B0C"/>
    <w:rsid w:val="00EE2459"/>
    <w:rsid w:val="00EE4907"/>
    <w:rsid w:val="00EE7E1E"/>
    <w:rsid w:val="00EF1D3B"/>
    <w:rsid w:val="00EF40C0"/>
    <w:rsid w:val="00EF5D3A"/>
    <w:rsid w:val="00EF6BEF"/>
    <w:rsid w:val="00EF76B1"/>
    <w:rsid w:val="00F011AC"/>
    <w:rsid w:val="00F01A47"/>
    <w:rsid w:val="00F029E8"/>
    <w:rsid w:val="00F04517"/>
    <w:rsid w:val="00F04EF6"/>
    <w:rsid w:val="00F102E8"/>
    <w:rsid w:val="00F16489"/>
    <w:rsid w:val="00F24120"/>
    <w:rsid w:val="00F256F9"/>
    <w:rsid w:val="00F25A18"/>
    <w:rsid w:val="00F27C57"/>
    <w:rsid w:val="00F30313"/>
    <w:rsid w:val="00F3045C"/>
    <w:rsid w:val="00F33FD6"/>
    <w:rsid w:val="00F33FE1"/>
    <w:rsid w:val="00F379DB"/>
    <w:rsid w:val="00F45E79"/>
    <w:rsid w:val="00F53964"/>
    <w:rsid w:val="00F547DC"/>
    <w:rsid w:val="00F57E22"/>
    <w:rsid w:val="00F8722B"/>
    <w:rsid w:val="00F95E5E"/>
    <w:rsid w:val="00FA2785"/>
    <w:rsid w:val="00FA2C4F"/>
    <w:rsid w:val="00FA7198"/>
    <w:rsid w:val="00FA7DC9"/>
    <w:rsid w:val="00FB1E93"/>
    <w:rsid w:val="00FC1D52"/>
    <w:rsid w:val="00FD3D43"/>
    <w:rsid w:val="00FD5A39"/>
    <w:rsid w:val="00FD7637"/>
    <w:rsid w:val="00FE05D9"/>
    <w:rsid w:val="00FE24D7"/>
    <w:rsid w:val="00FE7D89"/>
    <w:rsid w:val="00FF1BEB"/>
    <w:rsid w:val="00FF2F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D424"/>
  <w15:docId w15:val="{F0624C70-2533-45DB-9434-32D5D07A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4E26"/>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link w:val="Kop1Char"/>
    <w:uiPriority w:val="9"/>
    <w:qFormat/>
    <w:rsid w:val="00C145C3"/>
    <w:pPr>
      <w:spacing w:before="100" w:beforeAutospacing="1" w:after="100" w:afterAutospacing="1"/>
      <w:outlineLvl w:val="0"/>
    </w:pPr>
    <w:rPr>
      <w:rFonts w:ascii="Calibri" w:eastAsiaTheme="minorHAnsi" w:hAnsi="Calibri" w:cs="Calibri"/>
      <w:b/>
      <w:bCs/>
      <w:kern w:val="36"/>
      <w:sz w:val="48"/>
      <w:szCs w:val="48"/>
      <w:lang w:val="nl-BE" w:eastAsia="nl-BE"/>
    </w:rPr>
  </w:style>
  <w:style w:type="paragraph" w:styleId="Kop2">
    <w:name w:val="heading 2"/>
    <w:basedOn w:val="Standaard"/>
    <w:next w:val="Standaard"/>
    <w:link w:val="Kop2Char"/>
    <w:uiPriority w:val="9"/>
    <w:unhideWhenUsed/>
    <w:qFormat/>
    <w:rsid w:val="00837A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1F0E"/>
    <w:pPr>
      <w:ind w:left="720"/>
      <w:contextualSpacing/>
    </w:pPr>
  </w:style>
  <w:style w:type="paragraph" w:styleId="Ballontekst">
    <w:name w:val="Balloon Text"/>
    <w:basedOn w:val="Standaard"/>
    <w:link w:val="BallontekstChar"/>
    <w:uiPriority w:val="99"/>
    <w:semiHidden/>
    <w:unhideWhenUsed/>
    <w:rsid w:val="00C73C79"/>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C79"/>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1A58C5"/>
    <w:rPr>
      <w:color w:val="0000FF"/>
      <w:u w:val="single"/>
    </w:rPr>
  </w:style>
  <w:style w:type="character" w:customStyle="1" w:styleId="verse-span">
    <w:name w:val="verse-span"/>
    <w:basedOn w:val="Standaardalinea-lettertype"/>
    <w:rsid w:val="00EA73F9"/>
  </w:style>
  <w:style w:type="character" w:customStyle="1" w:styleId="versetext">
    <w:name w:val="verse_text"/>
    <w:basedOn w:val="Standaardalinea-lettertype"/>
    <w:rsid w:val="00EA73F9"/>
  </w:style>
  <w:style w:type="character" w:customStyle="1" w:styleId="versenumber">
    <w:name w:val="verse_number"/>
    <w:basedOn w:val="Standaardalinea-lettertype"/>
    <w:rsid w:val="00EA73F9"/>
  </w:style>
  <w:style w:type="character" w:styleId="Onopgelostemelding">
    <w:name w:val="Unresolved Mention"/>
    <w:basedOn w:val="Standaardalinea-lettertype"/>
    <w:uiPriority w:val="99"/>
    <w:semiHidden/>
    <w:unhideWhenUsed/>
    <w:rsid w:val="003A4C87"/>
    <w:rPr>
      <w:color w:val="605E5C"/>
      <w:shd w:val="clear" w:color="auto" w:fill="E1DFDD"/>
    </w:rPr>
  </w:style>
  <w:style w:type="character" w:customStyle="1" w:styleId="gmail-spelle">
    <w:name w:val="gmail-spelle"/>
    <w:basedOn w:val="Standaardalinea-lettertype"/>
    <w:rsid w:val="00FD7637"/>
  </w:style>
  <w:style w:type="table" w:styleId="Tabelraster">
    <w:name w:val="Table Grid"/>
    <w:basedOn w:val="Standaardtabel"/>
    <w:rsid w:val="00B4011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145C3"/>
    <w:rPr>
      <w:rFonts w:ascii="Calibri" w:hAnsi="Calibri" w:cs="Calibri"/>
      <w:b/>
      <w:bCs/>
      <w:kern w:val="36"/>
      <w:sz w:val="48"/>
      <w:szCs w:val="48"/>
      <w:lang w:eastAsia="nl-BE"/>
    </w:rPr>
  </w:style>
  <w:style w:type="character" w:styleId="Zwaar">
    <w:name w:val="Strong"/>
    <w:basedOn w:val="Standaardalinea-lettertype"/>
    <w:uiPriority w:val="22"/>
    <w:qFormat/>
    <w:rsid w:val="00C145C3"/>
    <w:rPr>
      <w:b/>
      <w:bCs/>
    </w:rPr>
  </w:style>
  <w:style w:type="paragraph" w:customStyle="1" w:styleId="gmail-standard">
    <w:name w:val="gmail-standard"/>
    <w:basedOn w:val="Standaard"/>
    <w:rsid w:val="00925F47"/>
    <w:pPr>
      <w:spacing w:before="100" w:beforeAutospacing="1" w:after="100" w:afterAutospacing="1"/>
    </w:pPr>
    <w:rPr>
      <w:rFonts w:ascii="Calibri" w:eastAsiaTheme="minorHAnsi" w:hAnsi="Calibri" w:cs="Calibri"/>
      <w:sz w:val="22"/>
      <w:szCs w:val="22"/>
      <w:lang w:val="nl-BE" w:eastAsia="nl-BE"/>
    </w:rPr>
  </w:style>
  <w:style w:type="character" w:customStyle="1" w:styleId="apple-converted-space">
    <w:name w:val="apple-converted-space"/>
    <w:basedOn w:val="Standaardalinea-lettertype"/>
    <w:rsid w:val="004B588B"/>
  </w:style>
  <w:style w:type="paragraph" w:styleId="Normaalweb">
    <w:name w:val="Normal (Web)"/>
    <w:basedOn w:val="Standaard"/>
    <w:uiPriority w:val="99"/>
    <w:unhideWhenUsed/>
    <w:rsid w:val="00CB5E55"/>
    <w:pPr>
      <w:spacing w:before="100" w:beforeAutospacing="1" w:after="100" w:afterAutospacing="1"/>
    </w:pPr>
    <w:rPr>
      <w:lang w:val="nl-BE" w:eastAsia="nl-BE"/>
    </w:rPr>
  </w:style>
  <w:style w:type="paragraph" w:customStyle="1" w:styleId="ng-scope">
    <w:name w:val="ng-scope"/>
    <w:basedOn w:val="Standaard"/>
    <w:rsid w:val="00A704F1"/>
    <w:pPr>
      <w:spacing w:before="100" w:beforeAutospacing="1" w:after="100" w:afterAutospacing="1"/>
    </w:pPr>
    <w:rPr>
      <w:lang w:val="nl-BE" w:eastAsia="nl-BE"/>
    </w:rPr>
  </w:style>
  <w:style w:type="character" w:customStyle="1" w:styleId="ng-scope1">
    <w:name w:val="ng-scope1"/>
    <w:basedOn w:val="Standaardalinea-lettertype"/>
    <w:rsid w:val="00A704F1"/>
  </w:style>
  <w:style w:type="character" w:styleId="GevolgdeHyperlink">
    <w:name w:val="FollowedHyperlink"/>
    <w:basedOn w:val="Standaardalinea-lettertype"/>
    <w:uiPriority w:val="99"/>
    <w:semiHidden/>
    <w:unhideWhenUsed/>
    <w:rsid w:val="00344087"/>
    <w:rPr>
      <w:color w:val="800080" w:themeColor="followedHyperlink"/>
      <w:u w:val="single"/>
    </w:rPr>
  </w:style>
  <w:style w:type="character" w:styleId="Tekstvantijdelijkeaanduiding">
    <w:name w:val="Placeholder Text"/>
    <w:basedOn w:val="Standaardalinea-lettertype"/>
    <w:uiPriority w:val="99"/>
    <w:semiHidden/>
    <w:rsid w:val="00622F74"/>
    <w:rPr>
      <w:color w:val="808080"/>
    </w:rPr>
  </w:style>
  <w:style w:type="character" w:styleId="Nadruk">
    <w:name w:val="Emphasis"/>
    <w:basedOn w:val="Standaardalinea-lettertype"/>
    <w:uiPriority w:val="20"/>
    <w:qFormat/>
    <w:rsid w:val="005B04FF"/>
    <w:rPr>
      <w:i/>
      <w:iCs/>
    </w:rPr>
  </w:style>
  <w:style w:type="character" w:customStyle="1" w:styleId="Kop2Char">
    <w:name w:val="Kop 2 Char"/>
    <w:basedOn w:val="Standaardalinea-lettertype"/>
    <w:link w:val="Kop2"/>
    <w:uiPriority w:val="9"/>
    <w:rsid w:val="00837A1A"/>
    <w:rPr>
      <w:rFonts w:asciiTheme="majorHAnsi" w:eastAsiaTheme="majorEastAsia" w:hAnsiTheme="majorHAnsi" w:cstheme="majorBidi"/>
      <w:color w:val="365F91" w:themeColor="accent1" w:themeShade="BF"/>
      <w:sz w:val="26"/>
      <w:szCs w:val="26"/>
      <w:lang w:val="nl-NL" w:eastAsia="nl-NL"/>
    </w:rPr>
  </w:style>
  <w:style w:type="paragraph" w:customStyle="1" w:styleId="song-node-info-artist">
    <w:name w:val="song-node-info-artist"/>
    <w:basedOn w:val="Standaard"/>
    <w:rsid w:val="00837A1A"/>
    <w:pPr>
      <w:spacing w:before="100" w:beforeAutospacing="1" w:after="100" w:afterAutospacing="1"/>
    </w:pPr>
    <w:rPr>
      <w:lang w:val="nl-BE" w:eastAsia="nl-BE"/>
    </w:rPr>
  </w:style>
  <w:style w:type="character" w:customStyle="1" w:styleId="song-node-info-artist1">
    <w:name w:val="song-node-info-artist1"/>
    <w:basedOn w:val="Standaardalinea-lettertype"/>
    <w:rsid w:val="00837A1A"/>
  </w:style>
  <w:style w:type="character" w:customStyle="1" w:styleId="song-info-line-divider">
    <w:name w:val="song-info-line-divider"/>
    <w:basedOn w:val="Standaardalinea-lettertype"/>
    <w:rsid w:val="00837A1A"/>
  </w:style>
  <w:style w:type="paragraph" w:customStyle="1" w:styleId="song-node-info-translate">
    <w:name w:val="song-node-info-translate"/>
    <w:basedOn w:val="Standaard"/>
    <w:rsid w:val="00837A1A"/>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6823">
      <w:bodyDiv w:val="1"/>
      <w:marLeft w:val="0"/>
      <w:marRight w:val="0"/>
      <w:marTop w:val="0"/>
      <w:marBottom w:val="0"/>
      <w:divBdr>
        <w:top w:val="none" w:sz="0" w:space="0" w:color="auto"/>
        <w:left w:val="none" w:sz="0" w:space="0" w:color="auto"/>
        <w:bottom w:val="none" w:sz="0" w:space="0" w:color="auto"/>
        <w:right w:val="none" w:sz="0" w:space="0" w:color="auto"/>
      </w:divBdr>
    </w:div>
    <w:div w:id="110324296">
      <w:bodyDiv w:val="1"/>
      <w:marLeft w:val="0"/>
      <w:marRight w:val="0"/>
      <w:marTop w:val="0"/>
      <w:marBottom w:val="0"/>
      <w:divBdr>
        <w:top w:val="none" w:sz="0" w:space="0" w:color="auto"/>
        <w:left w:val="none" w:sz="0" w:space="0" w:color="auto"/>
        <w:bottom w:val="none" w:sz="0" w:space="0" w:color="auto"/>
        <w:right w:val="none" w:sz="0" w:space="0" w:color="auto"/>
      </w:divBdr>
    </w:div>
    <w:div w:id="117531295">
      <w:bodyDiv w:val="1"/>
      <w:marLeft w:val="0"/>
      <w:marRight w:val="0"/>
      <w:marTop w:val="0"/>
      <w:marBottom w:val="0"/>
      <w:divBdr>
        <w:top w:val="none" w:sz="0" w:space="0" w:color="auto"/>
        <w:left w:val="none" w:sz="0" w:space="0" w:color="auto"/>
        <w:bottom w:val="none" w:sz="0" w:space="0" w:color="auto"/>
        <w:right w:val="none" w:sz="0" w:space="0" w:color="auto"/>
      </w:divBdr>
    </w:div>
    <w:div w:id="199437178">
      <w:bodyDiv w:val="1"/>
      <w:marLeft w:val="0"/>
      <w:marRight w:val="0"/>
      <w:marTop w:val="0"/>
      <w:marBottom w:val="0"/>
      <w:divBdr>
        <w:top w:val="none" w:sz="0" w:space="0" w:color="auto"/>
        <w:left w:val="none" w:sz="0" w:space="0" w:color="auto"/>
        <w:bottom w:val="none" w:sz="0" w:space="0" w:color="auto"/>
        <w:right w:val="none" w:sz="0" w:space="0" w:color="auto"/>
      </w:divBdr>
    </w:div>
    <w:div w:id="207961940">
      <w:bodyDiv w:val="1"/>
      <w:marLeft w:val="0"/>
      <w:marRight w:val="0"/>
      <w:marTop w:val="0"/>
      <w:marBottom w:val="0"/>
      <w:divBdr>
        <w:top w:val="none" w:sz="0" w:space="0" w:color="auto"/>
        <w:left w:val="none" w:sz="0" w:space="0" w:color="auto"/>
        <w:bottom w:val="none" w:sz="0" w:space="0" w:color="auto"/>
        <w:right w:val="none" w:sz="0" w:space="0" w:color="auto"/>
      </w:divBdr>
    </w:div>
    <w:div w:id="255286410">
      <w:bodyDiv w:val="1"/>
      <w:marLeft w:val="0"/>
      <w:marRight w:val="0"/>
      <w:marTop w:val="0"/>
      <w:marBottom w:val="0"/>
      <w:divBdr>
        <w:top w:val="none" w:sz="0" w:space="0" w:color="auto"/>
        <w:left w:val="none" w:sz="0" w:space="0" w:color="auto"/>
        <w:bottom w:val="none" w:sz="0" w:space="0" w:color="auto"/>
        <w:right w:val="none" w:sz="0" w:space="0" w:color="auto"/>
      </w:divBdr>
      <w:divsChild>
        <w:div w:id="1465929285">
          <w:marLeft w:val="0"/>
          <w:marRight w:val="0"/>
          <w:marTop w:val="0"/>
          <w:marBottom w:val="0"/>
          <w:divBdr>
            <w:top w:val="none" w:sz="0" w:space="0" w:color="auto"/>
            <w:left w:val="none" w:sz="0" w:space="0" w:color="auto"/>
            <w:bottom w:val="none" w:sz="0" w:space="0" w:color="auto"/>
            <w:right w:val="none" w:sz="0" w:space="0" w:color="auto"/>
          </w:divBdr>
          <w:divsChild>
            <w:div w:id="1033766965">
              <w:marLeft w:val="0"/>
              <w:marRight w:val="0"/>
              <w:marTop w:val="0"/>
              <w:marBottom w:val="0"/>
              <w:divBdr>
                <w:top w:val="none" w:sz="0" w:space="0" w:color="auto"/>
                <w:left w:val="none" w:sz="0" w:space="0" w:color="auto"/>
                <w:bottom w:val="none" w:sz="0" w:space="0" w:color="auto"/>
                <w:right w:val="none" w:sz="0" w:space="0" w:color="auto"/>
              </w:divBdr>
              <w:divsChild>
                <w:div w:id="802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1612">
          <w:marLeft w:val="0"/>
          <w:marRight w:val="0"/>
          <w:marTop w:val="0"/>
          <w:marBottom w:val="0"/>
          <w:divBdr>
            <w:top w:val="none" w:sz="0" w:space="0" w:color="auto"/>
            <w:left w:val="none" w:sz="0" w:space="0" w:color="auto"/>
            <w:bottom w:val="none" w:sz="0" w:space="0" w:color="auto"/>
            <w:right w:val="none" w:sz="0" w:space="0" w:color="auto"/>
          </w:divBdr>
          <w:divsChild>
            <w:div w:id="1129517286">
              <w:marLeft w:val="0"/>
              <w:marRight w:val="0"/>
              <w:marTop w:val="0"/>
              <w:marBottom w:val="0"/>
              <w:divBdr>
                <w:top w:val="none" w:sz="0" w:space="0" w:color="auto"/>
                <w:left w:val="none" w:sz="0" w:space="0" w:color="auto"/>
                <w:bottom w:val="none" w:sz="0" w:space="0" w:color="auto"/>
                <w:right w:val="none" w:sz="0" w:space="0" w:color="auto"/>
              </w:divBdr>
              <w:divsChild>
                <w:div w:id="1328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1789">
          <w:marLeft w:val="0"/>
          <w:marRight w:val="0"/>
          <w:marTop w:val="0"/>
          <w:marBottom w:val="0"/>
          <w:divBdr>
            <w:top w:val="none" w:sz="0" w:space="0" w:color="auto"/>
            <w:left w:val="none" w:sz="0" w:space="0" w:color="auto"/>
            <w:bottom w:val="none" w:sz="0" w:space="0" w:color="auto"/>
            <w:right w:val="none" w:sz="0" w:space="0" w:color="auto"/>
          </w:divBdr>
          <w:divsChild>
            <w:div w:id="784270037">
              <w:marLeft w:val="0"/>
              <w:marRight w:val="0"/>
              <w:marTop w:val="0"/>
              <w:marBottom w:val="0"/>
              <w:divBdr>
                <w:top w:val="none" w:sz="0" w:space="0" w:color="auto"/>
                <w:left w:val="none" w:sz="0" w:space="0" w:color="auto"/>
                <w:bottom w:val="none" w:sz="0" w:space="0" w:color="auto"/>
                <w:right w:val="none" w:sz="0" w:space="0" w:color="auto"/>
              </w:divBdr>
              <w:divsChild>
                <w:div w:id="7249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8973">
          <w:marLeft w:val="0"/>
          <w:marRight w:val="0"/>
          <w:marTop w:val="0"/>
          <w:marBottom w:val="0"/>
          <w:divBdr>
            <w:top w:val="none" w:sz="0" w:space="0" w:color="auto"/>
            <w:left w:val="none" w:sz="0" w:space="0" w:color="auto"/>
            <w:bottom w:val="none" w:sz="0" w:space="0" w:color="auto"/>
            <w:right w:val="none" w:sz="0" w:space="0" w:color="auto"/>
          </w:divBdr>
          <w:divsChild>
            <w:div w:id="680738889">
              <w:marLeft w:val="0"/>
              <w:marRight w:val="0"/>
              <w:marTop w:val="0"/>
              <w:marBottom w:val="0"/>
              <w:divBdr>
                <w:top w:val="none" w:sz="0" w:space="0" w:color="auto"/>
                <w:left w:val="none" w:sz="0" w:space="0" w:color="auto"/>
                <w:bottom w:val="none" w:sz="0" w:space="0" w:color="auto"/>
                <w:right w:val="none" w:sz="0" w:space="0" w:color="auto"/>
              </w:divBdr>
              <w:divsChild>
                <w:div w:id="21255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864">
          <w:marLeft w:val="0"/>
          <w:marRight w:val="0"/>
          <w:marTop w:val="0"/>
          <w:marBottom w:val="0"/>
          <w:divBdr>
            <w:top w:val="none" w:sz="0" w:space="0" w:color="auto"/>
            <w:left w:val="none" w:sz="0" w:space="0" w:color="auto"/>
            <w:bottom w:val="none" w:sz="0" w:space="0" w:color="auto"/>
            <w:right w:val="none" w:sz="0" w:space="0" w:color="auto"/>
          </w:divBdr>
          <w:divsChild>
            <w:div w:id="712852709">
              <w:marLeft w:val="0"/>
              <w:marRight w:val="0"/>
              <w:marTop w:val="0"/>
              <w:marBottom w:val="0"/>
              <w:divBdr>
                <w:top w:val="none" w:sz="0" w:space="0" w:color="auto"/>
                <w:left w:val="none" w:sz="0" w:space="0" w:color="auto"/>
                <w:bottom w:val="none" w:sz="0" w:space="0" w:color="auto"/>
                <w:right w:val="none" w:sz="0" w:space="0" w:color="auto"/>
              </w:divBdr>
              <w:divsChild>
                <w:div w:id="10619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7465">
          <w:marLeft w:val="0"/>
          <w:marRight w:val="0"/>
          <w:marTop w:val="0"/>
          <w:marBottom w:val="0"/>
          <w:divBdr>
            <w:top w:val="none" w:sz="0" w:space="0" w:color="auto"/>
            <w:left w:val="none" w:sz="0" w:space="0" w:color="auto"/>
            <w:bottom w:val="none" w:sz="0" w:space="0" w:color="auto"/>
            <w:right w:val="none" w:sz="0" w:space="0" w:color="auto"/>
          </w:divBdr>
          <w:divsChild>
            <w:div w:id="239564253">
              <w:marLeft w:val="0"/>
              <w:marRight w:val="0"/>
              <w:marTop w:val="0"/>
              <w:marBottom w:val="0"/>
              <w:divBdr>
                <w:top w:val="none" w:sz="0" w:space="0" w:color="auto"/>
                <w:left w:val="none" w:sz="0" w:space="0" w:color="auto"/>
                <w:bottom w:val="none" w:sz="0" w:space="0" w:color="auto"/>
                <w:right w:val="none" w:sz="0" w:space="0" w:color="auto"/>
              </w:divBdr>
              <w:divsChild>
                <w:div w:id="4305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0367">
      <w:bodyDiv w:val="1"/>
      <w:marLeft w:val="0"/>
      <w:marRight w:val="0"/>
      <w:marTop w:val="0"/>
      <w:marBottom w:val="0"/>
      <w:divBdr>
        <w:top w:val="none" w:sz="0" w:space="0" w:color="auto"/>
        <w:left w:val="none" w:sz="0" w:space="0" w:color="auto"/>
        <w:bottom w:val="none" w:sz="0" w:space="0" w:color="auto"/>
        <w:right w:val="none" w:sz="0" w:space="0" w:color="auto"/>
      </w:divBdr>
    </w:div>
    <w:div w:id="394546014">
      <w:bodyDiv w:val="1"/>
      <w:marLeft w:val="0"/>
      <w:marRight w:val="0"/>
      <w:marTop w:val="0"/>
      <w:marBottom w:val="0"/>
      <w:divBdr>
        <w:top w:val="none" w:sz="0" w:space="0" w:color="auto"/>
        <w:left w:val="none" w:sz="0" w:space="0" w:color="auto"/>
        <w:bottom w:val="none" w:sz="0" w:space="0" w:color="auto"/>
        <w:right w:val="none" w:sz="0" w:space="0" w:color="auto"/>
      </w:divBdr>
    </w:div>
    <w:div w:id="406809734">
      <w:bodyDiv w:val="1"/>
      <w:marLeft w:val="0"/>
      <w:marRight w:val="0"/>
      <w:marTop w:val="0"/>
      <w:marBottom w:val="0"/>
      <w:divBdr>
        <w:top w:val="none" w:sz="0" w:space="0" w:color="auto"/>
        <w:left w:val="none" w:sz="0" w:space="0" w:color="auto"/>
        <w:bottom w:val="none" w:sz="0" w:space="0" w:color="auto"/>
        <w:right w:val="none" w:sz="0" w:space="0" w:color="auto"/>
      </w:divBdr>
    </w:div>
    <w:div w:id="410662773">
      <w:bodyDiv w:val="1"/>
      <w:marLeft w:val="0"/>
      <w:marRight w:val="0"/>
      <w:marTop w:val="0"/>
      <w:marBottom w:val="0"/>
      <w:divBdr>
        <w:top w:val="none" w:sz="0" w:space="0" w:color="auto"/>
        <w:left w:val="none" w:sz="0" w:space="0" w:color="auto"/>
        <w:bottom w:val="none" w:sz="0" w:space="0" w:color="auto"/>
        <w:right w:val="none" w:sz="0" w:space="0" w:color="auto"/>
      </w:divBdr>
    </w:div>
    <w:div w:id="531308623">
      <w:bodyDiv w:val="1"/>
      <w:marLeft w:val="0"/>
      <w:marRight w:val="0"/>
      <w:marTop w:val="0"/>
      <w:marBottom w:val="0"/>
      <w:divBdr>
        <w:top w:val="none" w:sz="0" w:space="0" w:color="auto"/>
        <w:left w:val="none" w:sz="0" w:space="0" w:color="auto"/>
        <w:bottom w:val="none" w:sz="0" w:space="0" w:color="auto"/>
        <w:right w:val="none" w:sz="0" w:space="0" w:color="auto"/>
      </w:divBdr>
    </w:div>
    <w:div w:id="548765107">
      <w:bodyDiv w:val="1"/>
      <w:marLeft w:val="0"/>
      <w:marRight w:val="0"/>
      <w:marTop w:val="0"/>
      <w:marBottom w:val="0"/>
      <w:divBdr>
        <w:top w:val="none" w:sz="0" w:space="0" w:color="auto"/>
        <w:left w:val="none" w:sz="0" w:space="0" w:color="auto"/>
        <w:bottom w:val="none" w:sz="0" w:space="0" w:color="auto"/>
        <w:right w:val="none" w:sz="0" w:space="0" w:color="auto"/>
      </w:divBdr>
      <w:divsChild>
        <w:div w:id="1206991316">
          <w:marLeft w:val="0"/>
          <w:marRight w:val="0"/>
          <w:marTop w:val="0"/>
          <w:marBottom w:val="0"/>
          <w:divBdr>
            <w:top w:val="none" w:sz="0" w:space="0" w:color="auto"/>
            <w:left w:val="none" w:sz="0" w:space="0" w:color="auto"/>
            <w:bottom w:val="none" w:sz="0" w:space="0" w:color="auto"/>
            <w:right w:val="none" w:sz="0" w:space="0" w:color="auto"/>
          </w:divBdr>
          <w:divsChild>
            <w:div w:id="780952715">
              <w:marLeft w:val="0"/>
              <w:marRight w:val="0"/>
              <w:marTop w:val="0"/>
              <w:marBottom w:val="0"/>
              <w:divBdr>
                <w:top w:val="none" w:sz="0" w:space="0" w:color="auto"/>
                <w:left w:val="none" w:sz="0" w:space="0" w:color="auto"/>
                <w:bottom w:val="none" w:sz="0" w:space="0" w:color="auto"/>
                <w:right w:val="none" w:sz="0" w:space="0" w:color="auto"/>
              </w:divBdr>
              <w:divsChild>
                <w:div w:id="11034557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482879">
          <w:marLeft w:val="0"/>
          <w:marRight w:val="0"/>
          <w:marTop w:val="0"/>
          <w:marBottom w:val="0"/>
          <w:divBdr>
            <w:top w:val="none" w:sz="0" w:space="0" w:color="auto"/>
            <w:left w:val="none" w:sz="0" w:space="0" w:color="auto"/>
            <w:bottom w:val="none" w:sz="0" w:space="0" w:color="auto"/>
            <w:right w:val="none" w:sz="0" w:space="0" w:color="auto"/>
          </w:divBdr>
        </w:div>
        <w:div w:id="1699040989">
          <w:marLeft w:val="0"/>
          <w:marRight w:val="0"/>
          <w:marTop w:val="0"/>
          <w:marBottom w:val="0"/>
          <w:divBdr>
            <w:top w:val="none" w:sz="0" w:space="0" w:color="auto"/>
            <w:left w:val="none" w:sz="0" w:space="0" w:color="auto"/>
            <w:bottom w:val="none" w:sz="0" w:space="0" w:color="auto"/>
            <w:right w:val="none" w:sz="0" w:space="0" w:color="auto"/>
          </w:divBdr>
          <w:divsChild>
            <w:div w:id="128016824">
              <w:marLeft w:val="0"/>
              <w:marRight w:val="0"/>
              <w:marTop w:val="0"/>
              <w:marBottom w:val="0"/>
              <w:divBdr>
                <w:top w:val="none" w:sz="0" w:space="0" w:color="auto"/>
                <w:left w:val="none" w:sz="0" w:space="0" w:color="auto"/>
                <w:bottom w:val="none" w:sz="0" w:space="0" w:color="auto"/>
                <w:right w:val="none" w:sz="0" w:space="0" w:color="auto"/>
              </w:divBdr>
              <w:divsChild>
                <w:div w:id="1171141696">
                  <w:marLeft w:val="0"/>
                  <w:marRight w:val="0"/>
                  <w:marTop w:val="0"/>
                  <w:marBottom w:val="0"/>
                  <w:divBdr>
                    <w:top w:val="none" w:sz="0" w:space="0" w:color="auto"/>
                    <w:left w:val="none" w:sz="0" w:space="0" w:color="auto"/>
                    <w:bottom w:val="none" w:sz="0" w:space="0" w:color="auto"/>
                    <w:right w:val="none" w:sz="0" w:space="0" w:color="auto"/>
                  </w:divBdr>
                  <w:divsChild>
                    <w:div w:id="2055962444">
                      <w:marLeft w:val="0"/>
                      <w:marRight w:val="0"/>
                      <w:marTop w:val="0"/>
                      <w:marBottom w:val="0"/>
                      <w:divBdr>
                        <w:top w:val="none" w:sz="0" w:space="0" w:color="auto"/>
                        <w:left w:val="none" w:sz="0" w:space="0" w:color="auto"/>
                        <w:bottom w:val="none" w:sz="0" w:space="0" w:color="auto"/>
                        <w:right w:val="none" w:sz="0" w:space="0" w:color="auto"/>
                      </w:divBdr>
                      <w:divsChild>
                        <w:div w:id="1252156422">
                          <w:marLeft w:val="0"/>
                          <w:marRight w:val="0"/>
                          <w:marTop w:val="0"/>
                          <w:marBottom w:val="0"/>
                          <w:divBdr>
                            <w:top w:val="none" w:sz="0" w:space="0" w:color="auto"/>
                            <w:left w:val="none" w:sz="0" w:space="0" w:color="auto"/>
                            <w:bottom w:val="none" w:sz="0" w:space="0" w:color="auto"/>
                            <w:right w:val="none" w:sz="0" w:space="0" w:color="auto"/>
                          </w:divBdr>
                          <w:divsChild>
                            <w:div w:id="1027948937">
                              <w:marLeft w:val="0"/>
                              <w:marRight w:val="0"/>
                              <w:marTop w:val="0"/>
                              <w:marBottom w:val="0"/>
                              <w:divBdr>
                                <w:top w:val="none" w:sz="0" w:space="0" w:color="auto"/>
                                <w:left w:val="none" w:sz="0" w:space="0" w:color="auto"/>
                                <w:bottom w:val="none" w:sz="0" w:space="0" w:color="auto"/>
                                <w:right w:val="none" w:sz="0" w:space="0" w:color="auto"/>
                              </w:divBdr>
                            </w:div>
                          </w:divsChild>
                        </w:div>
                        <w:div w:id="1824155981">
                          <w:marLeft w:val="0"/>
                          <w:marRight w:val="0"/>
                          <w:marTop w:val="0"/>
                          <w:marBottom w:val="0"/>
                          <w:divBdr>
                            <w:top w:val="none" w:sz="0" w:space="0" w:color="auto"/>
                            <w:left w:val="none" w:sz="0" w:space="0" w:color="auto"/>
                            <w:bottom w:val="none" w:sz="0" w:space="0" w:color="auto"/>
                            <w:right w:val="none" w:sz="0" w:space="0" w:color="auto"/>
                          </w:divBdr>
                        </w:div>
                        <w:div w:id="449594553">
                          <w:marLeft w:val="0"/>
                          <w:marRight w:val="0"/>
                          <w:marTop w:val="0"/>
                          <w:marBottom w:val="0"/>
                          <w:divBdr>
                            <w:top w:val="none" w:sz="0" w:space="0" w:color="auto"/>
                            <w:left w:val="none" w:sz="0" w:space="0" w:color="auto"/>
                            <w:bottom w:val="none" w:sz="0" w:space="0" w:color="auto"/>
                            <w:right w:val="none" w:sz="0" w:space="0" w:color="auto"/>
                          </w:divBdr>
                          <w:divsChild>
                            <w:div w:id="1383989769">
                              <w:marLeft w:val="150"/>
                              <w:marRight w:val="150"/>
                              <w:marTop w:val="0"/>
                              <w:marBottom w:val="0"/>
                              <w:divBdr>
                                <w:top w:val="none" w:sz="0" w:space="0" w:color="auto"/>
                                <w:left w:val="none" w:sz="0" w:space="0" w:color="auto"/>
                                <w:bottom w:val="none" w:sz="0" w:space="0" w:color="auto"/>
                                <w:right w:val="none" w:sz="0" w:space="0" w:color="auto"/>
                              </w:divBdr>
                            </w:div>
                          </w:divsChild>
                        </w:div>
                        <w:div w:id="1035427029">
                          <w:marLeft w:val="0"/>
                          <w:marRight w:val="0"/>
                          <w:marTop w:val="0"/>
                          <w:marBottom w:val="0"/>
                          <w:divBdr>
                            <w:top w:val="none" w:sz="0" w:space="0" w:color="auto"/>
                            <w:left w:val="none" w:sz="0" w:space="0" w:color="auto"/>
                            <w:bottom w:val="none" w:sz="0" w:space="0" w:color="auto"/>
                            <w:right w:val="none" w:sz="0" w:space="0" w:color="auto"/>
                          </w:divBdr>
                          <w:divsChild>
                            <w:div w:id="371810032">
                              <w:marLeft w:val="0"/>
                              <w:marRight w:val="0"/>
                              <w:marTop w:val="0"/>
                              <w:marBottom w:val="150"/>
                              <w:divBdr>
                                <w:top w:val="none" w:sz="0" w:space="0" w:color="auto"/>
                                <w:left w:val="none" w:sz="0" w:space="0" w:color="auto"/>
                                <w:bottom w:val="none" w:sz="0" w:space="0" w:color="auto"/>
                                <w:right w:val="none" w:sz="0" w:space="0" w:color="auto"/>
                              </w:divBdr>
                              <w:divsChild>
                                <w:div w:id="781269945">
                                  <w:marLeft w:val="0"/>
                                  <w:marRight w:val="0"/>
                                  <w:marTop w:val="0"/>
                                  <w:marBottom w:val="0"/>
                                  <w:divBdr>
                                    <w:top w:val="none" w:sz="0" w:space="0" w:color="auto"/>
                                    <w:left w:val="none" w:sz="0" w:space="0" w:color="auto"/>
                                    <w:bottom w:val="none" w:sz="0" w:space="0" w:color="auto"/>
                                    <w:right w:val="none" w:sz="0" w:space="0" w:color="auto"/>
                                  </w:divBdr>
                                  <w:divsChild>
                                    <w:div w:id="426998463">
                                      <w:marLeft w:val="0"/>
                                      <w:marRight w:val="0"/>
                                      <w:marTop w:val="0"/>
                                      <w:marBottom w:val="300"/>
                                      <w:divBdr>
                                        <w:top w:val="none" w:sz="0" w:space="0" w:color="auto"/>
                                        <w:left w:val="none" w:sz="0" w:space="0" w:color="auto"/>
                                        <w:bottom w:val="none" w:sz="0" w:space="0" w:color="auto"/>
                                        <w:right w:val="none" w:sz="0" w:space="0" w:color="auto"/>
                                      </w:divBdr>
                                      <w:divsChild>
                                        <w:div w:id="2091274585">
                                          <w:marLeft w:val="0"/>
                                          <w:marRight w:val="0"/>
                                          <w:marTop w:val="0"/>
                                          <w:marBottom w:val="0"/>
                                          <w:divBdr>
                                            <w:top w:val="none" w:sz="0" w:space="0" w:color="auto"/>
                                            <w:left w:val="none" w:sz="0" w:space="0" w:color="auto"/>
                                            <w:bottom w:val="none" w:sz="0" w:space="0" w:color="auto"/>
                                            <w:right w:val="none" w:sz="0" w:space="0" w:color="auto"/>
                                          </w:divBdr>
                                        </w:div>
                                        <w:div w:id="1948272472">
                                          <w:marLeft w:val="0"/>
                                          <w:marRight w:val="0"/>
                                          <w:marTop w:val="0"/>
                                          <w:marBottom w:val="0"/>
                                          <w:divBdr>
                                            <w:top w:val="single" w:sz="12" w:space="0" w:color="B1B1B1"/>
                                            <w:left w:val="none" w:sz="0" w:space="0" w:color="auto"/>
                                            <w:bottom w:val="none" w:sz="0" w:space="0" w:color="auto"/>
                                            <w:right w:val="none" w:sz="0" w:space="0" w:color="auto"/>
                                          </w:divBdr>
                                        </w:div>
                                      </w:divsChild>
                                    </w:div>
                                  </w:divsChild>
                                </w:div>
                                <w:div w:id="709886253">
                                  <w:marLeft w:val="0"/>
                                  <w:marRight w:val="0"/>
                                  <w:marTop w:val="0"/>
                                  <w:marBottom w:val="0"/>
                                  <w:divBdr>
                                    <w:top w:val="none" w:sz="0" w:space="0" w:color="auto"/>
                                    <w:left w:val="none" w:sz="0" w:space="0" w:color="auto"/>
                                    <w:bottom w:val="none" w:sz="0" w:space="0" w:color="auto"/>
                                    <w:right w:val="none" w:sz="0" w:space="0" w:color="auto"/>
                                  </w:divBdr>
                                  <w:divsChild>
                                    <w:div w:id="1516768645">
                                      <w:marLeft w:val="0"/>
                                      <w:marRight w:val="0"/>
                                      <w:marTop w:val="0"/>
                                      <w:marBottom w:val="0"/>
                                      <w:divBdr>
                                        <w:top w:val="none" w:sz="0" w:space="0" w:color="auto"/>
                                        <w:left w:val="none" w:sz="0" w:space="0" w:color="auto"/>
                                        <w:bottom w:val="none" w:sz="0" w:space="0" w:color="auto"/>
                                        <w:right w:val="none" w:sz="0" w:space="0" w:color="auto"/>
                                      </w:divBdr>
                                      <w:divsChild>
                                        <w:div w:id="1763837782">
                                          <w:marLeft w:val="0"/>
                                          <w:marRight w:val="0"/>
                                          <w:marTop w:val="120"/>
                                          <w:marBottom w:val="288"/>
                                          <w:divBdr>
                                            <w:top w:val="none" w:sz="0" w:space="0" w:color="auto"/>
                                            <w:left w:val="none" w:sz="0" w:space="0" w:color="auto"/>
                                            <w:bottom w:val="none" w:sz="0" w:space="0" w:color="auto"/>
                                            <w:right w:val="none" w:sz="0" w:space="0" w:color="auto"/>
                                          </w:divBdr>
                                          <w:divsChild>
                                            <w:div w:id="1004436086">
                                              <w:marLeft w:val="0"/>
                                              <w:marRight w:val="0"/>
                                              <w:marTop w:val="0"/>
                                              <w:marBottom w:val="0"/>
                                              <w:divBdr>
                                                <w:top w:val="none" w:sz="0" w:space="0" w:color="auto"/>
                                                <w:left w:val="none" w:sz="0" w:space="0" w:color="auto"/>
                                                <w:bottom w:val="none" w:sz="0" w:space="0" w:color="auto"/>
                                                <w:right w:val="none" w:sz="0" w:space="0" w:color="auto"/>
                                              </w:divBdr>
                                            </w:div>
                                            <w:div w:id="694964979">
                                              <w:marLeft w:val="0"/>
                                              <w:marRight w:val="0"/>
                                              <w:marTop w:val="0"/>
                                              <w:marBottom w:val="0"/>
                                              <w:divBdr>
                                                <w:top w:val="none" w:sz="0" w:space="0" w:color="auto"/>
                                                <w:left w:val="none" w:sz="0" w:space="0" w:color="auto"/>
                                                <w:bottom w:val="none" w:sz="0" w:space="0" w:color="auto"/>
                                                <w:right w:val="none" w:sz="0" w:space="0" w:color="auto"/>
                                              </w:divBdr>
                                            </w:div>
                                            <w:div w:id="1406490262">
                                              <w:marLeft w:val="0"/>
                                              <w:marRight w:val="0"/>
                                              <w:marTop w:val="0"/>
                                              <w:marBottom w:val="0"/>
                                              <w:divBdr>
                                                <w:top w:val="none" w:sz="0" w:space="0" w:color="auto"/>
                                                <w:left w:val="none" w:sz="0" w:space="0" w:color="auto"/>
                                                <w:bottom w:val="none" w:sz="0" w:space="0" w:color="auto"/>
                                                <w:right w:val="none" w:sz="0" w:space="0" w:color="auto"/>
                                              </w:divBdr>
                                            </w:div>
                                            <w:div w:id="1603345226">
                                              <w:marLeft w:val="0"/>
                                              <w:marRight w:val="0"/>
                                              <w:marTop w:val="0"/>
                                              <w:marBottom w:val="0"/>
                                              <w:divBdr>
                                                <w:top w:val="none" w:sz="0" w:space="0" w:color="auto"/>
                                                <w:left w:val="none" w:sz="0" w:space="0" w:color="auto"/>
                                                <w:bottom w:val="none" w:sz="0" w:space="0" w:color="auto"/>
                                                <w:right w:val="none" w:sz="0" w:space="0" w:color="auto"/>
                                              </w:divBdr>
                                            </w:div>
                                          </w:divsChild>
                                        </w:div>
                                        <w:div w:id="1734311480">
                                          <w:marLeft w:val="0"/>
                                          <w:marRight w:val="0"/>
                                          <w:marTop w:val="0"/>
                                          <w:marBottom w:val="0"/>
                                          <w:divBdr>
                                            <w:top w:val="none" w:sz="0" w:space="0" w:color="auto"/>
                                            <w:left w:val="none" w:sz="0" w:space="0" w:color="auto"/>
                                            <w:bottom w:val="none" w:sz="0" w:space="0" w:color="auto"/>
                                            <w:right w:val="none" w:sz="0" w:space="0" w:color="auto"/>
                                          </w:divBdr>
                                        </w:div>
                                        <w:div w:id="814178481">
                                          <w:marLeft w:val="0"/>
                                          <w:marRight w:val="0"/>
                                          <w:marTop w:val="120"/>
                                          <w:marBottom w:val="288"/>
                                          <w:divBdr>
                                            <w:top w:val="none" w:sz="0" w:space="0" w:color="auto"/>
                                            <w:left w:val="none" w:sz="0" w:space="0" w:color="auto"/>
                                            <w:bottom w:val="none" w:sz="0" w:space="0" w:color="auto"/>
                                            <w:right w:val="none" w:sz="0" w:space="0" w:color="auto"/>
                                          </w:divBdr>
                                          <w:divsChild>
                                            <w:div w:id="1387610801">
                                              <w:marLeft w:val="0"/>
                                              <w:marRight w:val="0"/>
                                              <w:marTop w:val="0"/>
                                              <w:marBottom w:val="0"/>
                                              <w:divBdr>
                                                <w:top w:val="none" w:sz="0" w:space="0" w:color="auto"/>
                                                <w:left w:val="none" w:sz="0" w:space="0" w:color="auto"/>
                                                <w:bottom w:val="none" w:sz="0" w:space="0" w:color="auto"/>
                                                <w:right w:val="none" w:sz="0" w:space="0" w:color="auto"/>
                                              </w:divBdr>
                                            </w:div>
                                            <w:div w:id="627513080">
                                              <w:marLeft w:val="0"/>
                                              <w:marRight w:val="0"/>
                                              <w:marTop w:val="0"/>
                                              <w:marBottom w:val="0"/>
                                              <w:divBdr>
                                                <w:top w:val="none" w:sz="0" w:space="0" w:color="auto"/>
                                                <w:left w:val="none" w:sz="0" w:space="0" w:color="auto"/>
                                                <w:bottom w:val="none" w:sz="0" w:space="0" w:color="auto"/>
                                                <w:right w:val="none" w:sz="0" w:space="0" w:color="auto"/>
                                              </w:divBdr>
                                            </w:div>
                                          </w:divsChild>
                                        </w:div>
                                        <w:div w:id="270359651">
                                          <w:marLeft w:val="0"/>
                                          <w:marRight w:val="0"/>
                                          <w:marTop w:val="0"/>
                                          <w:marBottom w:val="0"/>
                                          <w:divBdr>
                                            <w:top w:val="none" w:sz="0" w:space="0" w:color="auto"/>
                                            <w:left w:val="none" w:sz="0" w:space="0" w:color="auto"/>
                                            <w:bottom w:val="none" w:sz="0" w:space="0" w:color="auto"/>
                                            <w:right w:val="none" w:sz="0" w:space="0" w:color="auto"/>
                                          </w:divBdr>
                                        </w:div>
                                        <w:div w:id="861212402">
                                          <w:marLeft w:val="0"/>
                                          <w:marRight w:val="0"/>
                                          <w:marTop w:val="120"/>
                                          <w:marBottom w:val="288"/>
                                          <w:divBdr>
                                            <w:top w:val="none" w:sz="0" w:space="0" w:color="auto"/>
                                            <w:left w:val="none" w:sz="0" w:space="0" w:color="auto"/>
                                            <w:bottom w:val="none" w:sz="0" w:space="0" w:color="auto"/>
                                            <w:right w:val="none" w:sz="0" w:space="0" w:color="auto"/>
                                          </w:divBdr>
                                          <w:divsChild>
                                            <w:div w:id="1937471333">
                                              <w:marLeft w:val="0"/>
                                              <w:marRight w:val="0"/>
                                              <w:marTop w:val="0"/>
                                              <w:marBottom w:val="0"/>
                                              <w:divBdr>
                                                <w:top w:val="none" w:sz="0" w:space="0" w:color="auto"/>
                                                <w:left w:val="none" w:sz="0" w:space="0" w:color="auto"/>
                                                <w:bottom w:val="none" w:sz="0" w:space="0" w:color="auto"/>
                                                <w:right w:val="none" w:sz="0" w:space="0" w:color="auto"/>
                                              </w:divBdr>
                                            </w:div>
                                            <w:div w:id="2057468661">
                                              <w:marLeft w:val="0"/>
                                              <w:marRight w:val="0"/>
                                              <w:marTop w:val="0"/>
                                              <w:marBottom w:val="0"/>
                                              <w:divBdr>
                                                <w:top w:val="none" w:sz="0" w:space="0" w:color="auto"/>
                                                <w:left w:val="none" w:sz="0" w:space="0" w:color="auto"/>
                                                <w:bottom w:val="none" w:sz="0" w:space="0" w:color="auto"/>
                                                <w:right w:val="none" w:sz="0" w:space="0" w:color="auto"/>
                                              </w:divBdr>
                                            </w:div>
                                            <w:div w:id="627131205">
                                              <w:marLeft w:val="0"/>
                                              <w:marRight w:val="0"/>
                                              <w:marTop w:val="0"/>
                                              <w:marBottom w:val="0"/>
                                              <w:divBdr>
                                                <w:top w:val="none" w:sz="0" w:space="0" w:color="auto"/>
                                                <w:left w:val="none" w:sz="0" w:space="0" w:color="auto"/>
                                                <w:bottom w:val="none" w:sz="0" w:space="0" w:color="auto"/>
                                                <w:right w:val="none" w:sz="0" w:space="0" w:color="auto"/>
                                              </w:divBdr>
                                            </w:div>
                                            <w:div w:id="1504668144">
                                              <w:marLeft w:val="0"/>
                                              <w:marRight w:val="0"/>
                                              <w:marTop w:val="0"/>
                                              <w:marBottom w:val="0"/>
                                              <w:divBdr>
                                                <w:top w:val="none" w:sz="0" w:space="0" w:color="auto"/>
                                                <w:left w:val="none" w:sz="0" w:space="0" w:color="auto"/>
                                                <w:bottom w:val="none" w:sz="0" w:space="0" w:color="auto"/>
                                                <w:right w:val="none" w:sz="0" w:space="0" w:color="auto"/>
                                              </w:divBdr>
                                            </w:div>
                                          </w:divsChild>
                                        </w:div>
                                        <w:div w:id="1526627791">
                                          <w:marLeft w:val="0"/>
                                          <w:marRight w:val="0"/>
                                          <w:marTop w:val="0"/>
                                          <w:marBottom w:val="0"/>
                                          <w:divBdr>
                                            <w:top w:val="none" w:sz="0" w:space="0" w:color="auto"/>
                                            <w:left w:val="none" w:sz="0" w:space="0" w:color="auto"/>
                                            <w:bottom w:val="none" w:sz="0" w:space="0" w:color="auto"/>
                                            <w:right w:val="none" w:sz="0" w:space="0" w:color="auto"/>
                                          </w:divBdr>
                                        </w:div>
                                        <w:div w:id="1535577479">
                                          <w:marLeft w:val="0"/>
                                          <w:marRight w:val="0"/>
                                          <w:marTop w:val="120"/>
                                          <w:marBottom w:val="288"/>
                                          <w:divBdr>
                                            <w:top w:val="none" w:sz="0" w:space="0" w:color="auto"/>
                                            <w:left w:val="none" w:sz="0" w:space="0" w:color="auto"/>
                                            <w:bottom w:val="none" w:sz="0" w:space="0" w:color="auto"/>
                                            <w:right w:val="none" w:sz="0" w:space="0" w:color="auto"/>
                                          </w:divBdr>
                                          <w:divsChild>
                                            <w:div w:id="746725787">
                                              <w:marLeft w:val="0"/>
                                              <w:marRight w:val="0"/>
                                              <w:marTop w:val="0"/>
                                              <w:marBottom w:val="0"/>
                                              <w:divBdr>
                                                <w:top w:val="none" w:sz="0" w:space="0" w:color="auto"/>
                                                <w:left w:val="none" w:sz="0" w:space="0" w:color="auto"/>
                                                <w:bottom w:val="none" w:sz="0" w:space="0" w:color="auto"/>
                                                <w:right w:val="none" w:sz="0" w:space="0" w:color="auto"/>
                                              </w:divBdr>
                                            </w:div>
                                            <w:div w:id="1037124919">
                                              <w:marLeft w:val="0"/>
                                              <w:marRight w:val="0"/>
                                              <w:marTop w:val="0"/>
                                              <w:marBottom w:val="0"/>
                                              <w:divBdr>
                                                <w:top w:val="none" w:sz="0" w:space="0" w:color="auto"/>
                                                <w:left w:val="none" w:sz="0" w:space="0" w:color="auto"/>
                                                <w:bottom w:val="none" w:sz="0" w:space="0" w:color="auto"/>
                                                <w:right w:val="none" w:sz="0" w:space="0" w:color="auto"/>
                                              </w:divBdr>
                                            </w:div>
                                          </w:divsChild>
                                        </w:div>
                                        <w:div w:id="1943369257">
                                          <w:marLeft w:val="0"/>
                                          <w:marRight w:val="0"/>
                                          <w:marTop w:val="0"/>
                                          <w:marBottom w:val="0"/>
                                          <w:divBdr>
                                            <w:top w:val="none" w:sz="0" w:space="0" w:color="auto"/>
                                            <w:left w:val="none" w:sz="0" w:space="0" w:color="auto"/>
                                            <w:bottom w:val="none" w:sz="0" w:space="0" w:color="auto"/>
                                            <w:right w:val="none" w:sz="0" w:space="0" w:color="auto"/>
                                          </w:divBdr>
                                        </w:div>
                                        <w:div w:id="1509443030">
                                          <w:marLeft w:val="0"/>
                                          <w:marRight w:val="0"/>
                                          <w:marTop w:val="120"/>
                                          <w:marBottom w:val="288"/>
                                          <w:divBdr>
                                            <w:top w:val="none" w:sz="0" w:space="0" w:color="auto"/>
                                            <w:left w:val="none" w:sz="0" w:space="0" w:color="auto"/>
                                            <w:bottom w:val="none" w:sz="0" w:space="0" w:color="auto"/>
                                            <w:right w:val="none" w:sz="0" w:space="0" w:color="auto"/>
                                          </w:divBdr>
                                          <w:divsChild>
                                            <w:div w:id="583883578">
                                              <w:marLeft w:val="0"/>
                                              <w:marRight w:val="0"/>
                                              <w:marTop w:val="0"/>
                                              <w:marBottom w:val="0"/>
                                              <w:divBdr>
                                                <w:top w:val="none" w:sz="0" w:space="0" w:color="auto"/>
                                                <w:left w:val="none" w:sz="0" w:space="0" w:color="auto"/>
                                                <w:bottom w:val="none" w:sz="0" w:space="0" w:color="auto"/>
                                                <w:right w:val="none" w:sz="0" w:space="0" w:color="auto"/>
                                              </w:divBdr>
                                            </w:div>
                                            <w:div w:id="1782725624">
                                              <w:marLeft w:val="0"/>
                                              <w:marRight w:val="0"/>
                                              <w:marTop w:val="0"/>
                                              <w:marBottom w:val="0"/>
                                              <w:divBdr>
                                                <w:top w:val="none" w:sz="0" w:space="0" w:color="auto"/>
                                                <w:left w:val="none" w:sz="0" w:space="0" w:color="auto"/>
                                                <w:bottom w:val="none" w:sz="0" w:space="0" w:color="auto"/>
                                                <w:right w:val="none" w:sz="0" w:space="0" w:color="auto"/>
                                              </w:divBdr>
                                            </w:div>
                                            <w:div w:id="941844244">
                                              <w:marLeft w:val="0"/>
                                              <w:marRight w:val="0"/>
                                              <w:marTop w:val="0"/>
                                              <w:marBottom w:val="0"/>
                                              <w:divBdr>
                                                <w:top w:val="none" w:sz="0" w:space="0" w:color="auto"/>
                                                <w:left w:val="none" w:sz="0" w:space="0" w:color="auto"/>
                                                <w:bottom w:val="none" w:sz="0" w:space="0" w:color="auto"/>
                                                <w:right w:val="none" w:sz="0" w:space="0" w:color="auto"/>
                                              </w:divBdr>
                                            </w:div>
                                            <w:div w:id="328604836">
                                              <w:marLeft w:val="0"/>
                                              <w:marRight w:val="0"/>
                                              <w:marTop w:val="0"/>
                                              <w:marBottom w:val="0"/>
                                              <w:divBdr>
                                                <w:top w:val="none" w:sz="0" w:space="0" w:color="auto"/>
                                                <w:left w:val="none" w:sz="0" w:space="0" w:color="auto"/>
                                                <w:bottom w:val="none" w:sz="0" w:space="0" w:color="auto"/>
                                                <w:right w:val="none" w:sz="0" w:space="0" w:color="auto"/>
                                              </w:divBdr>
                                            </w:div>
                                          </w:divsChild>
                                        </w:div>
                                        <w:div w:id="1014383261">
                                          <w:marLeft w:val="0"/>
                                          <w:marRight w:val="0"/>
                                          <w:marTop w:val="0"/>
                                          <w:marBottom w:val="0"/>
                                          <w:divBdr>
                                            <w:top w:val="none" w:sz="0" w:space="0" w:color="auto"/>
                                            <w:left w:val="none" w:sz="0" w:space="0" w:color="auto"/>
                                            <w:bottom w:val="none" w:sz="0" w:space="0" w:color="auto"/>
                                            <w:right w:val="none" w:sz="0" w:space="0" w:color="auto"/>
                                          </w:divBdr>
                                        </w:div>
                                        <w:div w:id="1960721873">
                                          <w:marLeft w:val="0"/>
                                          <w:marRight w:val="0"/>
                                          <w:marTop w:val="120"/>
                                          <w:marBottom w:val="288"/>
                                          <w:divBdr>
                                            <w:top w:val="none" w:sz="0" w:space="0" w:color="auto"/>
                                            <w:left w:val="none" w:sz="0" w:space="0" w:color="auto"/>
                                            <w:bottom w:val="none" w:sz="0" w:space="0" w:color="auto"/>
                                            <w:right w:val="none" w:sz="0" w:space="0" w:color="auto"/>
                                          </w:divBdr>
                                          <w:divsChild>
                                            <w:div w:id="176048055">
                                              <w:marLeft w:val="0"/>
                                              <w:marRight w:val="0"/>
                                              <w:marTop w:val="0"/>
                                              <w:marBottom w:val="0"/>
                                              <w:divBdr>
                                                <w:top w:val="none" w:sz="0" w:space="0" w:color="auto"/>
                                                <w:left w:val="none" w:sz="0" w:space="0" w:color="auto"/>
                                                <w:bottom w:val="none" w:sz="0" w:space="0" w:color="auto"/>
                                                <w:right w:val="none" w:sz="0" w:space="0" w:color="auto"/>
                                              </w:divBdr>
                                            </w:div>
                                            <w:div w:id="1243687275">
                                              <w:marLeft w:val="0"/>
                                              <w:marRight w:val="0"/>
                                              <w:marTop w:val="0"/>
                                              <w:marBottom w:val="0"/>
                                              <w:divBdr>
                                                <w:top w:val="none" w:sz="0" w:space="0" w:color="auto"/>
                                                <w:left w:val="none" w:sz="0" w:space="0" w:color="auto"/>
                                                <w:bottom w:val="none" w:sz="0" w:space="0" w:color="auto"/>
                                                <w:right w:val="none" w:sz="0" w:space="0" w:color="auto"/>
                                              </w:divBdr>
                                            </w:div>
                                          </w:divsChild>
                                        </w:div>
                                        <w:div w:id="293482944">
                                          <w:marLeft w:val="0"/>
                                          <w:marRight w:val="0"/>
                                          <w:marTop w:val="0"/>
                                          <w:marBottom w:val="0"/>
                                          <w:divBdr>
                                            <w:top w:val="none" w:sz="0" w:space="0" w:color="auto"/>
                                            <w:left w:val="none" w:sz="0" w:space="0" w:color="auto"/>
                                            <w:bottom w:val="none" w:sz="0" w:space="0" w:color="auto"/>
                                            <w:right w:val="none" w:sz="0" w:space="0" w:color="auto"/>
                                          </w:divBdr>
                                        </w:div>
                                        <w:div w:id="830680676">
                                          <w:marLeft w:val="0"/>
                                          <w:marRight w:val="0"/>
                                          <w:marTop w:val="120"/>
                                          <w:marBottom w:val="288"/>
                                          <w:divBdr>
                                            <w:top w:val="none" w:sz="0" w:space="0" w:color="auto"/>
                                            <w:left w:val="none" w:sz="0" w:space="0" w:color="auto"/>
                                            <w:bottom w:val="none" w:sz="0" w:space="0" w:color="auto"/>
                                            <w:right w:val="none" w:sz="0" w:space="0" w:color="auto"/>
                                          </w:divBdr>
                                          <w:divsChild>
                                            <w:div w:id="735512205">
                                              <w:marLeft w:val="0"/>
                                              <w:marRight w:val="0"/>
                                              <w:marTop w:val="0"/>
                                              <w:marBottom w:val="0"/>
                                              <w:divBdr>
                                                <w:top w:val="none" w:sz="0" w:space="0" w:color="auto"/>
                                                <w:left w:val="none" w:sz="0" w:space="0" w:color="auto"/>
                                                <w:bottom w:val="none" w:sz="0" w:space="0" w:color="auto"/>
                                                <w:right w:val="none" w:sz="0" w:space="0" w:color="auto"/>
                                              </w:divBdr>
                                            </w:div>
                                            <w:div w:id="1232696209">
                                              <w:marLeft w:val="0"/>
                                              <w:marRight w:val="0"/>
                                              <w:marTop w:val="0"/>
                                              <w:marBottom w:val="0"/>
                                              <w:divBdr>
                                                <w:top w:val="none" w:sz="0" w:space="0" w:color="auto"/>
                                                <w:left w:val="none" w:sz="0" w:space="0" w:color="auto"/>
                                                <w:bottom w:val="none" w:sz="0" w:space="0" w:color="auto"/>
                                                <w:right w:val="none" w:sz="0" w:space="0" w:color="auto"/>
                                              </w:divBdr>
                                            </w:div>
                                            <w:div w:id="685209485">
                                              <w:marLeft w:val="0"/>
                                              <w:marRight w:val="0"/>
                                              <w:marTop w:val="0"/>
                                              <w:marBottom w:val="0"/>
                                              <w:divBdr>
                                                <w:top w:val="none" w:sz="0" w:space="0" w:color="auto"/>
                                                <w:left w:val="none" w:sz="0" w:space="0" w:color="auto"/>
                                                <w:bottom w:val="none" w:sz="0" w:space="0" w:color="auto"/>
                                                <w:right w:val="none" w:sz="0" w:space="0" w:color="auto"/>
                                              </w:divBdr>
                                            </w:div>
                                            <w:div w:id="190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105567">
      <w:bodyDiv w:val="1"/>
      <w:marLeft w:val="0"/>
      <w:marRight w:val="0"/>
      <w:marTop w:val="0"/>
      <w:marBottom w:val="0"/>
      <w:divBdr>
        <w:top w:val="none" w:sz="0" w:space="0" w:color="auto"/>
        <w:left w:val="none" w:sz="0" w:space="0" w:color="auto"/>
        <w:bottom w:val="none" w:sz="0" w:space="0" w:color="auto"/>
        <w:right w:val="none" w:sz="0" w:space="0" w:color="auto"/>
      </w:divBdr>
    </w:div>
    <w:div w:id="907837359">
      <w:bodyDiv w:val="1"/>
      <w:marLeft w:val="0"/>
      <w:marRight w:val="0"/>
      <w:marTop w:val="0"/>
      <w:marBottom w:val="0"/>
      <w:divBdr>
        <w:top w:val="none" w:sz="0" w:space="0" w:color="auto"/>
        <w:left w:val="none" w:sz="0" w:space="0" w:color="auto"/>
        <w:bottom w:val="none" w:sz="0" w:space="0" w:color="auto"/>
        <w:right w:val="none" w:sz="0" w:space="0" w:color="auto"/>
      </w:divBdr>
    </w:div>
    <w:div w:id="967007330">
      <w:bodyDiv w:val="1"/>
      <w:marLeft w:val="0"/>
      <w:marRight w:val="0"/>
      <w:marTop w:val="0"/>
      <w:marBottom w:val="0"/>
      <w:divBdr>
        <w:top w:val="none" w:sz="0" w:space="0" w:color="auto"/>
        <w:left w:val="none" w:sz="0" w:space="0" w:color="auto"/>
        <w:bottom w:val="none" w:sz="0" w:space="0" w:color="auto"/>
        <w:right w:val="none" w:sz="0" w:space="0" w:color="auto"/>
      </w:divBdr>
    </w:div>
    <w:div w:id="1057317518">
      <w:bodyDiv w:val="1"/>
      <w:marLeft w:val="0"/>
      <w:marRight w:val="0"/>
      <w:marTop w:val="0"/>
      <w:marBottom w:val="0"/>
      <w:divBdr>
        <w:top w:val="none" w:sz="0" w:space="0" w:color="auto"/>
        <w:left w:val="none" w:sz="0" w:space="0" w:color="auto"/>
        <w:bottom w:val="none" w:sz="0" w:space="0" w:color="auto"/>
        <w:right w:val="none" w:sz="0" w:space="0" w:color="auto"/>
      </w:divBdr>
    </w:div>
    <w:div w:id="1227301609">
      <w:bodyDiv w:val="1"/>
      <w:marLeft w:val="0"/>
      <w:marRight w:val="0"/>
      <w:marTop w:val="0"/>
      <w:marBottom w:val="0"/>
      <w:divBdr>
        <w:top w:val="none" w:sz="0" w:space="0" w:color="auto"/>
        <w:left w:val="none" w:sz="0" w:space="0" w:color="auto"/>
        <w:bottom w:val="none" w:sz="0" w:space="0" w:color="auto"/>
        <w:right w:val="none" w:sz="0" w:space="0" w:color="auto"/>
      </w:divBdr>
    </w:div>
    <w:div w:id="1227839448">
      <w:bodyDiv w:val="1"/>
      <w:marLeft w:val="0"/>
      <w:marRight w:val="0"/>
      <w:marTop w:val="0"/>
      <w:marBottom w:val="0"/>
      <w:divBdr>
        <w:top w:val="none" w:sz="0" w:space="0" w:color="auto"/>
        <w:left w:val="none" w:sz="0" w:space="0" w:color="auto"/>
        <w:bottom w:val="none" w:sz="0" w:space="0" w:color="auto"/>
        <w:right w:val="none" w:sz="0" w:space="0" w:color="auto"/>
      </w:divBdr>
    </w:div>
    <w:div w:id="1753694217">
      <w:bodyDiv w:val="1"/>
      <w:marLeft w:val="0"/>
      <w:marRight w:val="0"/>
      <w:marTop w:val="0"/>
      <w:marBottom w:val="0"/>
      <w:divBdr>
        <w:top w:val="none" w:sz="0" w:space="0" w:color="auto"/>
        <w:left w:val="none" w:sz="0" w:space="0" w:color="auto"/>
        <w:bottom w:val="none" w:sz="0" w:space="0" w:color="auto"/>
        <w:right w:val="none" w:sz="0" w:space="0" w:color="auto"/>
      </w:divBdr>
    </w:div>
    <w:div w:id="19799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kGK0ncBskk" TargetMode="External"/><Relationship Id="rId13" Type="http://schemas.openxmlformats.org/officeDocument/2006/relationships/hyperlink" Target="https://youtu.be/euoICpdeliY" TargetMode="External"/><Relationship Id="rId18" Type="http://schemas.openxmlformats.org/officeDocument/2006/relationships/hyperlink" Target="https://youtu.be/IWnjbXUYS_0" TargetMode="External"/><Relationship Id="rId3" Type="http://schemas.openxmlformats.org/officeDocument/2006/relationships/styles" Target="styles.xml"/><Relationship Id="rId21" Type="http://schemas.openxmlformats.org/officeDocument/2006/relationships/hyperlink" Target="https://youtu.be/szorP7ZH9k4" TargetMode="External"/><Relationship Id="rId7" Type="http://schemas.openxmlformats.org/officeDocument/2006/relationships/hyperlink" Target="https://www.youtube.com/watch?v=oag1Dfa1e_E" TargetMode="External"/><Relationship Id="rId12" Type="http://schemas.openxmlformats.org/officeDocument/2006/relationships/hyperlink" Target="https://www.youtube.com/watch?v=MIqVg8CM1Gg" TargetMode="External"/><Relationship Id="rId17" Type="http://schemas.openxmlformats.org/officeDocument/2006/relationships/hyperlink" Target="https://www.youtube.com/watch?v=pXnR1lH6uG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EZ8sTW4Cnpw" TargetMode="External"/><Relationship Id="rId20" Type="http://schemas.openxmlformats.org/officeDocument/2006/relationships/hyperlink" Target="https://youtu.be/jrTMs1HGOeY" TargetMode="External"/><Relationship Id="rId1" Type="http://schemas.openxmlformats.org/officeDocument/2006/relationships/customXml" Target="../customXml/item1.xml"/><Relationship Id="rId6" Type="http://schemas.openxmlformats.org/officeDocument/2006/relationships/hyperlink" Target="http://debijbelverhalenverteller.nl" TargetMode="External"/><Relationship Id="rId11" Type="http://schemas.openxmlformats.org/officeDocument/2006/relationships/hyperlink" Target="https://www.youtube.com/watch?v=8Are9dDbW2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nYs2JdUYE8U" TargetMode="External"/><Relationship Id="rId23" Type="http://schemas.openxmlformats.org/officeDocument/2006/relationships/hyperlink" Target="https://www.youtube.com/watch?v=oag1Dfa1e_E" TargetMode="External"/><Relationship Id="rId10" Type="http://schemas.openxmlformats.org/officeDocument/2006/relationships/hyperlink" Target="https://www.youtube.com/watch?v=oag1Dfa1e_E" TargetMode="External"/><Relationship Id="rId19" Type="http://schemas.openxmlformats.org/officeDocument/2006/relationships/hyperlink" Target="https://www.youtube.com/watch?v=V9IOhGPrRvY&amp;t=13s" TargetMode="External"/><Relationship Id="rId4" Type="http://schemas.openxmlformats.org/officeDocument/2006/relationships/settings" Target="settings.xml"/><Relationship Id="rId9" Type="http://schemas.openxmlformats.org/officeDocument/2006/relationships/hyperlink" Target="https://www.youtube.com/watch?v=4mpslyJJpcQ&amp;t=48s" TargetMode="External"/><Relationship Id="rId14" Type="http://schemas.openxmlformats.org/officeDocument/2006/relationships/hyperlink" Target="https://www.youtube.com/watch?v=oag1Dfa1e_E" TargetMode="External"/><Relationship Id="rId22" Type="http://schemas.openxmlformats.org/officeDocument/2006/relationships/hyperlink" Target="https://www.youtube.com/watch?v=6Z84gPNrZ4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25968-926E-413B-927A-6B666927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23</Pages>
  <Words>6875</Words>
  <Characters>37818</Characters>
  <Application>Microsoft Office Word</Application>
  <DocSecurity>0</DocSecurity>
  <Lines>315</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Christel Bakkers</cp:lastModifiedBy>
  <cp:revision>493</cp:revision>
  <cp:lastPrinted>2017-08-21T14:09:00Z</cp:lastPrinted>
  <dcterms:created xsi:type="dcterms:W3CDTF">2021-12-29T08:46:00Z</dcterms:created>
  <dcterms:modified xsi:type="dcterms:W3CDTF">2022-01-02T14:07:00Z</dcterms:modified>
</cp:coreProperties>
</file>